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1FA" w:rsidRPr="00DD0F5F" w:rsidRDefault="00EB69E1">
      <w:pPr>
        <w:jc w:val="center"/>
        <w:rPr>
          <w:b/>
          <w:sz w:val="32"/>
        </w:rPr>
      </w:pPr>
      <w:bookmarkStart w:id="0" w:name="_GoBack"/>
      <w:bookmarkEnd w:id="0"/>
      <w:r w:rsidRPr="00DD0F5F">
        <w:rPr>
          <w:b/>
          <w:sz w:val="32"/>
        </w:rPr>
        <w:t>S</w:t>
      </w:r>
      <w:r w:rsidR="00794D39" w:rsidRPr="00DD0F5F">
        <w:rPr>
          <w:b/>
          <w:sz w:val="32"/>
        </w:rPr>
        <w:t xml:space="preserve">ection </w:t>
      </w:r>
      <w:r w:rsidR="004E7A1D">
        <w:rPr>
          <w:b/>
          <w:sz w:val="32"/>
        </w:rPr>
        <w:t>D</w:t>
      </w:r>
    </w:p>
    <w:p w:rsidR="00EB69E1" w:rsidRDefault="00EB69E1">
      <w:pPr>
        <w:jc w:val="center"/>
        <w:rPr>
          <w:b/>
          <w:sz w:val="32"/>
        </w:rPr>
      </w:pPr>
      <w:r w:rsidRPr="00DD0F5F">
        <w:rPr>
          <w:b/>
          <w:sz w:val="32"/>
        </w:rPr>
        <w:t xml:space="preserve">Categories </w:t>
      </w:r>
      <w:r w:rsidR="006F7D90" w:rsidRPr="00DD0F5F">
        <w:rPr>
          <w:b/>
          <w:sz w:val="32"/>
        </w:rPr>
        <w:t>to</w:t>
      </w:r>
      <w:r w:rsidR="000B75F1">
        <w:rPr>
          <w:b/>
          <w:sz w:val="32"/>
        </w:rPr>
        <w:t xml:space="preserve"> b</w:t>
      </w:r>
      <w:r w:rsidRPr="00DD0F5F">
        <w:rPr>
          <w:b/>
          <w:sz w:val="32"/>
        </w:rPr>
        <w:t>e Bid</w:t>
      </w:r>
    </w:p>
    <w:p w:rsidR="004E7A1D" w:rsidRDefault="004E7A1D">
      <w:pPr>
        <w:jc w:val="center"/>
        <w:rPr>
          <w:b/>
          <w:sz w:val="32"/>
        </w:rPr>
      </w:pPr>
      <w:r>
        <w:rPr>
          <w:b/>
          <w:sz w:val="32"/>
        </w:rPr>
        <w:t xml:space="preserve">Intent to Bid Due November 30, 2017 </w:t>
      </w:r>
      <w:hyperlink r:id="rId6" w:history="1">
        <w:r w:rsidR="002F5A5E" w:rsidRPr="002F5A5E">
          <w:rPr>
            <w:rStyle w:val="Hyperlink"/>
            <w:b/>
            <w:sz w:val="32"/>
          </w:rPr>
          <w:t>Click Here</w:t>
        </w:r>
      </w:hyperlink>
      <w:r w:rsidR="002F5A5E">
        <w:rPr>
          <w:b/>
          <w:sz w:val="32"/>
        </w:rPr>
        <w:t xml:space="preserve"> </w:t>
      </w:r>
    </w:p>
    <w:p w:rsidR="00FB3D9A" w:rsidRDefault="00FB3D9A" w:rsidP="003D0DEA">
      <w:pPr>
        <w:jc w:val="center"/>
        <w:rPr>
          <w:b/>
          <w:sz w:val="22"/>
          <w:szCs w:val="22"/>
        </w:rPr>
      </w:pPr>
    </w:p>
    <w:p w:rsidR="003D0DEA" w:rsidRPr="003D0DEA" w:rsidRDefault="002122D0" w:rsidP="003D0DEA">
      <w:pPr>
        <w:jc w:val="center"/>
        <w:rPr>
          <w:b/>
          <w:sz w:val="22"/>
          <w:szCs w:val="22"/>
        </w:rPr>
      </w:pPr>
      <w:r>
        <w:rPr>
          <w:b/>
          <w:sz w:val="22"/>
          <w:szCs w:val="22"/>
        </w:rPr>
        <w:t>Social Studies; World Languages</w:t>
      </w:r>
      <w:r w:rsidR="004E7A1D">
        <w:rPr>
          <w:b/>
          <w:sz w:val="22"/>
          <w:szCs w:val="22"/>
        </w:rPr>
        <w:t>; CTE: marketing; finance; business management &amp; administration</w:t>
      </w:r>
      <w:r>
        <w:rPr>
          <w:b/>
          <w:sz w:val="22"/>
          <w:szCs w:val="22"/>
        </w:rPr>
        <w:t xml:space="preserve"> </w:t>
      </w:r>
    </w:p>
    <w:p w:rsidR="003D0DEA" w:rsidRPr="003D0DEA" w:rsidRDefault="003D0DEA" w:rsidP="003D0DEA">
      <w:pPr>
        <w:jc w:val="center"/>
        <w:rPr>
          <w:b/>
          <w:sz w:val="22"/>
          <w:szCs w:val="22"/>
        </w:rPr>
      </w:pPr>
    </w:p>
    <w:tbl>
      <w:tblPr>
        <w:tblStyle w:val="TableGrid"/>
        <w:tblW w:w="8198" w:type="dxa"/>
        <w:jc w:val="center"/>
        <w:tblLayout w:type="fixed"/>
        <w:tblLook w:val="04A0" w:firstRow="1" w:lastRow="0" w:firstColumn="1" w:lastColumn="0" w:noHBand="0" w:noVBand="1"/>
      </w:tblPr>
      <w:tblGrid>
        <w:gridCol w:w="1440"/>
        <w:gridCol w:w="5755"/>
        <w:gridCol w:w="1003"/>
      </w:tblGrid>
      <w:tr w:rsidR="001D0365" w:rsidRPr="007675F8" w:rsidTr="00963224">
        <w:trPr>
          <w:jc w:val="center"/>
        </w:trPr>
        <w:tc>
          <w:tcPr>
            <w:tcW w:w="1440" w:type="dxa"/>
          </w:tcPr>
          <w:p w:rsidR="001D0365" w:rsidRPr="007675F8" w:rsidRDefault="001D0365" w:rsidP="00097A9E">
            <w:pPr>
              <w:jc w:val="center"/>
              <w:rPr>
                <w:b/>
                <w:szCs w:val="24"/>
              </w:rPr>
            </w:pPr>
            <w:r w:rsidRPr="007675F8">
              <w:rPr>
                <w:b/>
                <w:szCs w:val="24"/>
              </w:rPr>
              <w:t>Bid Cat #</w:t>
            </w:r>
            <w:r w:rsidR="003D0DEA" w:rsidRPr="007675F8">
              <w:rPr>
                <w:b/>
                <w:szCs w:val="24"/>
              </w:rPr>
              <w:t xml:space="preserve"> (course #)</w:t>
            </w:r>
          </w:p>
        </w:tc>
        <w:tc>
          <w:tcPr>
            <w:tcW w:w="5755" w:type="dxa"/>
          </w:tcPr>
          <w:p w:rsidR="001D0365" w:rsidRPr="007675F8" w:rsidRDefault="001D0365" w:rsidP="001F524D">
            <w:pPr>
              <w:pStyle w:val="Heading3"/>
              <w:rPr>
                <w:sz w:val="24"/>
                <w:szCs w:val="24"/>
              </w:rPr>
            </w:pPr>
            <w:r w:rsidRPr="007675F8">
              <w:rPr>
                <w:sz w:val="24"/>
                <w:szCs w:val="24"/>
              </w:rPr>
              <w:t>CATEGORY/SUBJECT</w:t>
            </w:r>
          </w:p>
        </w:tc>
        <w:tc>
          <w:tcPr>
            <w:tcW w:w="1003" w:type="dxa"/>
          </w:tcPr>
          <w:p w:rsidR="001D0365" w:rsidRPr="007675F8" w:rsidRDefault="001D0365" w:rsidP="001F524D">
            <w:pPr>
              <w:pStyle w:val="Heading2"/>
              <w:jc w:val="left"/>
              <w:rPr>
                <w:sz w:val="24"/>
                <w:szCs w:val="24"/>
              </w:rPr>
            </w:pPr>
          </w:p>
        </w:tc>
      </w:tr>
      <w:tr w:rsidR="001D0365" w:rsidRPr="007675F8" w:rsidTr="00963224">
        <w:trPr>
          <w:jc w:val="center"/>
        </w:trPr>
        <w:tc>
          <w:tcPr>
            <w:tcW w:w="1440" w:type="dxa"/>
          </w:tcPr>
          <w:p w:rsidR="001D0365" w:rsidRPr="007675F8" w:rsidRDefault="001D0365" w:rsidP="006A5E02">
            <w:pPr>
              <w:jc w:val="center"/>
              <w:rPr>
                <w:szCs w:val="24"/>
              </w:rPr>
            </w:pPr>
          </w:p>
        </w:tc>
        <w:tc>
          <w:tcPr>
            <w:tcW w:w="5755" w:type="dxa"/>
          </w:tcPr>
          <w:p w:rsidR="001D0365" w:rsidRPr="007675F8" w:rsidRDefault="00B4670D" w:rsidP="00320424">
            <w:pPr>
              <w:pStyle w:val="Heading3"/>
              <w:rPr>
                <w:bCs/>
                <w:sz w:val="24"/>
                <w:szCs w:val="24"/>
              </w:rPr>
            </w:pPr>
            <w:r w:rsidRPr="007675F8">
              <w:rPr>
                <w:bCs/>
                <w:sz w:val="24"/>
                <w:szCs w:val="24"/>
              </w:rPr>
              <w:t xml:space="preserve">Social Studies </w:t>
            </w:r>
          </w:p>
        </w:tc>
        <w:tc>
          <w:tcPr>
            <w:tcW w:w="1003" w:type="dxa"/>
          </w:tcPr>
          <w:p w:rsidR="001D0365" w:rsidRPr="007675F8" w:rsidRDefault="001D0365" w:rsidP="001F4CC6">
            <w:pPr>
              <w:rPr>
                <w:szCs w:val="24"/>
              </w:rPr>
            </w:pPr>
          </w:p>
        </w:tc>
      </w:tr>
      <w:tr w:rsidR="00FF501B" w:rsidRPr="007675F8" w:rsidTr="00963224">
        <w:trPr>
          <w:jc w:val="center"/>
        </w:trPr>
        <w:tc>
          <w:tcPr>
            <w:tcW w:w="1440" w:type="dxa"/>
          </w:tcPr>
          <w:p w:rsidR="00FF501B" w:rsidRPr="007675F8" w:rsidRDefault="00B4670D" w:rsidP="006A5E02">
            <w:pPr>
              <w:jc w:val="center"/>
              <w:rPr>
                <w:szCs w:val="24"/>
              </w:rPr>
            </w:pPr>
            <w:r w:rsidRPr="007675F8">
              <w:rPr>
                <w:szCs w:val="24"/>
              </w:rPr>
              <w:t>3187</w:t>
            </w:r>
          </w:p>
        </w:tc>
        <w:tc>
          <w:tcPr>
            <w:tcW w:w="5755" w:type="dxa"/>
          </w:tcPr>
          <w:p w:rsidR="00FF501B" w:rsidRPr="007675F8" w:rsidRDefault="00B4670D" w:rsidP="007276CD">
            <w:pPr>
              <w:pStyle w:val="Heading3"/>
              <w:rPr>
                <w:b w:val="0"/>
                <w:bCs/>
                <w:sz w:val="24"/>
                <w:szCs w:val="24"/>
              </w:rPr>
            </w:pPr>
            <w:r w:rsidRPr="007675F8">
              <w:rPr>
                <w:b w:val="0"/>
                <w:bCs/>
                <w:sz w:val="24"/>
                <w:szCs w:val="24"/>
              </w:rPr>
              <w:t>Tennessee History</w:t>
            </w:r>
          </w:p>
        </w:tc>
        <w:tc>
          <w:tcPr>
            <w:tcW w:w="1003" w:type="dxa"/>
          </w:tcPr>
          <w:p w:rsidR="00FF501B" w:rsidRPr="007675F8" w:rsidRDefault="00FF501B" w:rsidP="001F4CC6">
            <w:pPr>
              <w:rPr>
                <w:szCs w:val="24"/>
              </w:rPr>
            </w:pPr>
          </w:p>
        </w:tc>
      </w:tr>
      <w:tr w:rsidR="001D0365" w:rsidRPr="007675F8" w:rsidTr="00963224">
        <w:trPr>
          <w:jc w:val="center"/>
        </w:trPr>
        <w:tc>
          <w:tcPr>
            <w:tcW w:w="1440" w:type="dxa"/>
          </w:tcPr>
          <w:p w:rsidR="001D0365" w:rsidRPr="007675F8" w:rsidRDefault="00B4670D" w:rsidP="006A5E02">
            <w:pPr>
              <w:jc w:val="center"/>
              <w:rPr>
                <w:szCs w:val="24"/>
              </w:rPr>
            </w:pPr>
            <w:r w:rsidRPr="007675F8">
              <w:rPr>
                <w:szCs w:val="24"/>
              </w:rPr>
              <w:t>3402</w:t>
            </w:r>
          </w:p>
        </w:tc>
        <w:tc>
          <w:tcPr>
            <w:tcW w:w="5755" w:type="dxa"/>
          </w:tcPr>
          <w:p w:rsidR="001D0365" w:rsidRPr="007675F8" w:rsidRDefault="00B4670D" w:rsidP="001D0365">
            <w:pPr>
              <w:pStyle w:val="Heading3"/>
              <w:rPr>
                <w:b w:val="0"/>
                <w:bCs/>
                <w:sz w:val="24"/>
                <w:szCs w:val="24"/>
              </w:rPr>
            </w:pPr>
            <w:r w:rsidRPr="007675F8">
              <w:rPr>
                <w:b w:val="0"/>
                <w:bCs/>
                <w:sz w:val="24"/>
                <w:szCs w:val="24"/>
              </w:rPr>
              <w:t>Ancient History</w:t>
            </w:r>
          </w:p>
        </w:tc>
        <w:tc>
          <w:tcPr>
            <w:tcW w:w="1003" w:type="dxa"/>
          </w:tcPr>
          <w:p w:rsidR="001D0365" w:rsidRPr="007675F8" w:rsidRDefault="001D0365" w:rsidP="001F4CC6">
            <w:pPr>
              <w:rPr>
                <w:szCs w:val="24"/>
              </w:rPr>
            </w:pPr>
          </w:p>
        </w:tc>
      </w:tr>
      <w:tr w:rsidR="00CA3286" w:rsidRPr="007675F8" w:rsidTr="00963224">
        <w:trPr>
          <w:jc w:val="center"/>
        </w:trPr>
        <w:tc>
          <w:tcPr>
            <w:tcW w:w="1440" w:type="dxa"/>
          </w:tcPr>
          <w:p w:rsidR="00CA3286" w:rsidRPr="007675F8" w:rsidRDefault="00B4670D" w:rsidP="006A5E02">
            <w:pPr>
              <w:jc w:val="center"/>
              <w:rPr>
                <w:szCs w:val="24"/>
              </w:rPr>
            </w:pPr>
            <w:r w:rsidRPr="007675F8">
              <w:rPr>
                <w:szCs w:val="24"/>
              </w:rPr>
              <w:t>3410</w:t>
            </w:r>
          </w:p>
        </w:tc>
        <w:tc>
          <w:tcPr>
            <w:tcW w:w="5755" w:type="dxa"/>
          </w:tcPr>
          <w:p w:rsidR="00CA3286" w:rsidRPr="007675F8" w:rsidRDefault="00B4670D" w:rsidP="00CA3286">
            <w:pPr>
              <w:pStyle w:val="Heading3"/>
              <w:rPr>
                <w:b w:val="0"/>
                <w:bCs/>
                <w:sz w:val="24"/>
                <w:szCs w:val="24"/>
              </w:rPr>
            </w:pPr>
            <w:r w:rsidRPr="007675F8">
              <w:rPr>
                <w:b w:val="0"/>
                <w:bCs/>
                <w:sz w:val="24"/>
                <w:szCs w:val="24"/>
              </w:rPr>
              <w:t>World Geography</w:t>
            </w:r>
          </w:p>
        </w:tc>
        <w:tc>
          <w:tcPr>
            <w:tcW w:w="1003" w:type="dxa"/>
          </w:tcPr>
          <w:p w:rsidR="00CA3286" w:rsidRPr="007675F8" w:rsidRDefault="00CA3286" w:rsidP="00CA3286">
            <w:pPr>
              <w:rPr>
                <w:szCs w:val="24"/>
              </w:rPr>
            </w:pPr>
          </w:p>
        </w:tc>
      </w:tr>
      <w:tr w:rsidR="00B5165D" w:rsidRPr="007675F8" w:rsidTr="00963224">
        <w:trPr>
          <w:jc w:val="center"/>
        </w:trPr>
        <w:tc>
          <w:tcPr>
            <w:tcW w:w="1440" w:type="dxa"/>
          </w:tcPr>
          <w:p w:rsidR="00B5165D" w:rsidRPr="007675F8" w:rsidRDefault="00B4670D" w:rsidP="006A5E02">
            <w:pPr>
              <w:jc w:val="center"/>
              <w:rPr>
                <w:szCs w:val="24"/>
              </w:rPr>
            </w:pPr>
            <w:r w:rsidRPr="007675F8">
              <w:rPr>
                <w:szCs w:val="24"/>
              </w:rPr>
              <w:t>3415</w:t>
            </w:r>
          </w:p>
        </w:tc>
        <w:tc>
          <w:tcPr>
            <w:tcW w:w="5755" w:type="dxa"/>
          </w:tcPr>
          <w:p w:rsidR="00B5165D" w:rsidRPr="007675F8" w:rsidRDefault="00B4670D" w:rsidP="00CA3286">
            <w:pPr>
              <w:pStyle w:val="Heading3"/>
              <w:rPr>
                <w:b w:val="0"/>
                <w:bCs/>
                <w:sz w:val="24"/>
                <w:szCs w:val="24"/>
              </w:rPr>
            </w:pPr>
            <w:r w:rsidRPr="007675F8">
              <w:rPr>
                <w:b w:val="0"/>
                <w:bCs/>
                <w:sz w:val="24"/>
                <w:szCs w:val="24"/>
              </w:rPr>
              <w:t>World History and Geography</w:t>
            </w:r>
          </w:p>
        </w:tc>
        <w:tc>
          <w:tcPr>
            <w:tcW w:w="1003" w:type="dxa"/>
          </w:tcPr>
          <w:p w:rsidR="00B5165D" w:rsidRPr="007675F8" w:rsidRDefault="00B5165D" w:rsidP="00CA3286">
            <w:pPr>
              <w:rPr>
                <w:szCs w:val="24"/>
              </w:rPr>
            </w:pPr>
          </w:p>
        </w:tc>
      </w:tr>
      <w:tr w:rsidR="00B5165D" w:rsidRPr="007675F8" w:rsidTr="00963224">
        <w:trPr>
          <w:jc w:val="center"/>
        </w:trPr>
        <w:tc>
          <w:tcPr>
            <w:tcW w:w="1440" w:type="dxa"/>
          </w:tcPr>
          <w:p w:rsidR="00B5165D" w:rsidRPr="007675F8" w:rsidRDefault="00B4670D" w:rsidP="006A5E02">
            <w:pPr>
              <w:jc w:val="center"/>
              <w:rPr>
                <w:szCs w:val="24"/>
              </w:rPr>
            </w:pPr>
            <w:r w:rsidRPr="007675F8">
              <w:rPr>
                <w:szCs w:val="24"/>
              </w:rPr>
              <w:t>3416</w:t>
            </w:r>
          </w:p>
        </w:tc>
        <w:tc>
          <w:tcPr>
            <w:tcW w:w="5755" w:type="dxa"/>
          </w:tcPr>
          <w:p w:rsidR="00B5165D" w:rsidRPr="007675F8" w:rsidRDefault="00B4670D" w:rsidP="00CA3286">
            <w:pPr>
              <w:pStyle w:val="Heading3"/>
              <w:rPr>
                <w:b w:val="0"/>
                <w:bCs/>
                <w:sz w:val="24"/>
                <w:szCs w:val="24"/>
              </w:rPr>
            </w:pPr>
            <w:r w:rsidRPr="007675F8">
              <w:rPr>
                <w:b w:val="0"/>
                <w:bCs/>
                <w:sz w:val="24"/>
                <w:szCs w:val="24"/>
              </w:rPr>
              <w:t>U.S. History and Geography</w:t>
            </w:r>
          </w:p>
        </w:tc>
        <w:tc>
          <w:tcPr>
            <w:tcW w:w="1003" w:type="dxa"/>
          </w:tcPr>
          <w:p w:rsidR="00B5165D" w:rsidRPr="007675F8" w:rsidRDefault="00B5165D" w:rsidP="00CA3286">
            <w:pPr>
              <w:rPr>
                <w:szCs w:val="24"/>
              </w:rPr>
            </w:pPr>
          </w:p>
        </w:tc>
      </w:tr>
      <w:tr w:rsidR="00B5165D" w:rsidRPr="007675F8" w:rsidTr="00963224">
        <w:trPr>
          <w:jc w:val="center"/>
        </w:trPr>
        <w:tc>
          <w:tcPr>
            <w:tcW w:w="1440" w:type="dxa"/>
          </w:tcPr>
          <w:p w:rsidR="00B5165D" w:rsidRPr="007675F8" w:rsidRDefault="00B4670D" w:rsidP="006A5E02">
            <w:pPr>
              <w:jc w:val="center"/>
              <w:rPr>
                <w:szCs w:val="24"/>
              </w:rPr>
            </w:pPr>
            <w:r w:rsidRPr="007675F8">
              <w:rPr>
                <w:szCs w:val="24"/>
              </w:rPr>
              <w:t>3417</w:t>
            </w:r>
          </w:p>
        </w:tc>
        <w:tc>
          <w:tcPr>
            <w:tcW w:w="5755" w:type="dxa"/>
          </w:tcPr>
          <w:p w:rsidR="00B5165D" w:rsidRPr="007675F8" w:rsidRDefault="00B4670D" w:rsidP="00CA3286">
            <w:pPr>
              <w:pStyle w:val="Heading3"/>
              <w:rPr>
                <w:b w:val="0"/>
                <w:bCs/>
                <w:sz w:val="24"/>
                <w:szCs w:val="24"/>
              </w:rPr>
            </w:pPr>
            <w:r w:rsidRPr="007675F8">
              <w:rPr>
                <w:b w:val="0"/>
                <w:bCs/>
                <w:sz w:val="24"/>
                <w:szCs w:val="24"/>
              </w:rPr>
              <w:t>U.S. Government and Civics</w:t>
            </w:r>
          </w:p>
        </w:tc>
        <w:tc>
          <w:tcPr>
            <w:tcW w:w="1003" w:type="dxa"/>
          </w:tcPr>
          <w:p w:rsidR="00B5165D" w:rsidRPr="007675F8" w:rsidRDefault="00B5165D" w:rsidP="00CA3286">
            <w:pPr>
              <w:rPr>
                <w:szCs w:val="24"/>
              </w:rPr>
            </w:pPr>
          </w:p>
        </w:tc>
      </w:tr>
      <w:tr w:rsidR="00B5165D" w:rsidRPr="007675F8" w:rsidTr="00963224">
        <w:trPr>
          <w:jc w:val="center"/>
        </w:trPr>
        <w:tc>
          <w:tcPr>
            <w:tcW w:w="1440" w:type="dxa"/>
          </w:tcPr>
          <w:p w:rsidR="00B5165D" w:rsidRPr="007675F8" w:rsidRDefault="00B4670D" w:rsidP="006A5E02">
            <w:pPr>
              <w:jc w:val="center"/>
              <w:rPr>
                <w:szCs w:val="24"/>
              </w:rPr>
            </w:pPr>
            <w:r w:rsidRPr="007675F8">
              <w:rPr>
                <w:szCs w:val="24"/>
              </w:rPr>
              <w:t>3431</w:t>
            </w:r>
          </w:p>
        </w:tc>
        <w:tc>
          <w:tcPr>
            <w:tcW w:w="5755" w:type="dxa"/>
          </w:tcPr>
          <w:p w:rsidR="00B5165D" w:rsidRPr="007675F8" w:rsidRDefault="00B4670D" w:rsidP="00CA3286">
            <w:pPr>
              <w:pStyle w:val="Heading3"/>
              <w:rPr>
                <w:b w:val="0"/>
                <w:bCs/>
                <w:sz w:val="24"/>
                <w:szCs w:val="24"/>
              </w:rPr>
            </w:pPr>
            <w:r w:rsidRPr="007675F8">
              <w:rPr>
                <w:b w:val="0"/>
                <w:bCs/>
                <w:sz w:val="24"/>
                <w:szCs w:val="24"/>
              </w:rPr>
              <w:t>Economics</w:t>
            </w:r>
          </w:p>
        </w:tc>
        <w:tc>
          <w:tcPr>
            <w:tcW w:w="1003" w:type="dxa"/>
          </w:tcPr>
          <w:p w:rsidR="00B5165D" w:rsidRPr="007675F8" w:rsidRDefault="00B5165D" w:rsidP="00CA3286">
            <w:pPr>
              <w:rPr>
                <w:szCs w:val="24"/>
              </w:rPr>
            </w:pPr>
          </w:p>
        </w:tc>
      </w:tr>
      <w:tr w:rsidR="00B5165D" w:rsidRPr="007675F8" w:rsidTr="00963224">
        <w:trPr>
          <w:jc w:val="center"/>
        </w:trPr>
        <w:tc>
          <w:tcPr>
            <w:tcW w:w="1440" w:type="dxa"/>
          </w:tcPr>
          <w:p w:rsidR="00B5165D" w:rsidRPr="007675F8" w:rsidRDefault="00B4670D" w:rsidP="006A5E02">
            <w:pPr>
              <w:jc w:val="center"/>
              <w:rPr>
                <w:szCs w:val="24"/>
              </w:rPr>
            </w:pPr>
            <w:r w:rsidRPr="007675F8">
              <w:rPr>
                <w:szCs w:val="24"/>
              </w:rPr>
              <w:t>3432</w:t>
            </w:r>
          </w:p>
        </w:tc>
        <w:tc>
          <w:tcPr>
            <w:tcW w:w="5755" w:type="dxa"/>
          </w:tcPr>
          <w:p w:rsidR="00B5165D" w:rsidRPr="007675F8" w:rsidRDefault="00B4670D" w:rsidP="00CA3286">
            <w:pPr>
              <w:pStyle w:val="Heading3"/>
              <w:rPr>
                <w:b w:val="0"/>
                <w:bCs/>
                <w:sz w:val="24"/>
                <w:szCs w:val="24"/>
              </w:rPr>
            </w:pPr>
            <w:r w:rsidRPr="007675F8">
              <w:rPr>
                <w:b w:val="0"/>
                <w:bCs/>
                <w:sz w:val="24"/>
                <w:szCs w:val="24"/>
              </w:rPr>
              <w:t>Sociology</w:t>
            </w:r>
          </w:p>
        </w:tc>
        <w:tc>
          <w:tcPr>
            <w:tcW w:w="1003" w:type="dxa"/>
          </w:tcPr>
          <w:p w:rsidR="00B5165D" w:rsidRPr="007675F8" w:rsidRDefault="00B5165D" w:rsidP="00CA3286">
            <w:pPr>
              <w:rPr>
                <w:szCs w:val="24"/>
              </w:rPr>
            </w:pPr>
          </w:p>
        </w:tc>
      </w:tr>
      <w:tr w:rsidR="00B5165D" w:rsidRPr="007675F8" w:rsidTr="00963224">
        <w:trPr>
          <w:jc w:val="center"/>
        </w:trPr>
        <w:tc>
          <w:tcPr>
            <w:tcW w:w="1440" w:type="dxa"/>
          </w:tcPr>
          <w:p w:rsidR="00B5165D" w:rsidRPr="007675F8" w:rsidRDefault="00B4670D" w:rsidP="006A5E02">
            <w:pPr>
              <w:jc w:val="center"/>
              <w:rPr>
                <w:szCs w:val="24"/>
              </w:rPr>
            </w:pPr>
            <w:r w:rsidRPr="007675F8">
              <w:rPr>
                <w:szCs w:val="24"/>
              </w:rPr>
              <w:t>3433</w:t>
            </w:r>
          </w:p>
        </w:tc>
        <w:tc>
          <w:tcPr>
            <w:tcW w:w="5755" w:type="dxa"/>
          </w:tcPr>
          <w:p w:rsidR="00B5165D" w:rsidRPr="007675F8" w:rsidRDefault="00B4670D" w:rsidP="00CA3286">
            <w:pPr>
              <w:pStyle w:val="Heading3"/>
              <w:rPr>
                <w:b w:val="0"/>
                <w:bCs/>
                <w:sz w:val="24"/>
                <w:szCs w:val="24"/>
              </w:rPr>
            </w:pPr>
            <w:r w:rsidRPr="007675F8">
              <w:rPr>
                <w:b w:val="0"/>
                <w:bCs/>
                <w:sz w:val="24"/>
                <w:szCs w:val="24"/>
              </w:rPr>
              <w:t>Psychology</w:t>
            </w:r>
          </w:p>
        </w:tc>
        <w:tc>
          <w:tcPr>
            <w:tcW w:w="1003" w:type="dxa"/>
          </w:tcPr>
          <w:p w:rsidR="00B5165D" w:rsidRPr="007675F8" w:rsidRDefault="00B5165D" w:rsidP="00CA3286">
            <w:pPr>
              <w:rPr>
                <w:szCs w:val="24"/>
              </w:rPr>
            </w:pPr>
          </w:p>
        </w:tc>
      </w:tr>
      <w:tr w:rsidR="004178E4" w:rsidRPr="007675F8" w:rsidTr="00963224">
        <w:trPr>
          <w:jc w:val="center"/>
        </w:trPr>
        <w:tc>
          <w:tcPr>
            <w:tcW w:w="1440" w:type="dxa"/>
          </w:tcPr>
          <w:p w:rsidR="004178E4" w:rsidRPr="007675F8" w:rsidRDefault="00B4670D" w:rsidP="006A5E02">
            <w:pPr>
              <w:jc w:val="center"/>
              <w:rPr>
                <w:szCs w:val="24"/>
              </w:rPr>
            </w:pPr>
            <w:r w:rsidRPr="007675F8">
              <w:rPr>
                <w:szCs w:val="24"/>
              </w:rPr>
              <w:t>3435</w:t>
            </w:r>
          </w:p>
        </w:tc>
        <w:tc>
          <w:tcPr>
            <w:tcW w:w="5755" w:type="dxa"/>
          </w:tcPr>
          <w:p w:rsidR="004178E4" w:rsidRPr="007675F8" w:rsidRDefault="00B4670D" w:rsidP="00CA3286">
            <w:pPr>
              <w:pStyle w:val="Heading3"/>
              <w:rPr>
                <w:b w:val="0"/>
                <w:bCs/>
                <w:sz w:val="24"/>
                <w:szCs w:val="24"/>
              </w:rPr>
            </w:pPr>
            <w:r w:rsidRPr="007675F8">
              <w:rPr>
                <w:b w:val="0"/>
                <w:bCs/>
                <w:sz w:val="24"/>
                <w:szCs w:val="24"/>
              </w:rPr>
              <w:t>Contemporary Issues</w:t>
            </w:r>
          </w:p>
        </w:tc>
        <w:tc>
          <w:tcPr>
            <w:tcW w:w="1003" w:type="dxa"/>
          </w:tcPr>
          <w:p w:rsidR="004178E4" w:rsidRPr="007675F8" w:rsidRDefault="004178E4" w:rsidP="00CA3286">
            <w:pPr>
              <w:rPr>
                <w:szCs w:val="24"/>
              </w:rPr>
            </w:pPr>
          </w:p>
        </w:tc>
      </w:tr>
      <w:tr w:rsidR="007276CD" w:rsidRPr="007675F8" w:rsidTr="00963224">
        <w:trPr>
          <w:jc w:val="center"/>
        </w:trPr>
        <w:tc>
          <w:tcPr>
            <w:tcW w:w="1440" w:type="dxa"/>
          </w:tcPr>
          <w:p w:rsidR="007276CD" w:rsidRPr="007675F8" w:rsidRDefault="00B4670D" w:rsidP="006A5E02">
            <w:pPr>
              <w:jc w:val="center"/>
              <w:rPr>
                <w:szCs w:val="24"/>
              </w:rPr>
            </w:pPr>
            <w:r w:rsidRPr="007675F8">
              <w:rPr>
                <w:szCs w:val="24"/>
              </w:rPr>
              <w:t>3442</w:t>
            </w:r>
          </w:p>
        </w:tc>
        <w:tc>
          <w:tcPr>
            <w:tcW w:w="5755" w:type="dxa"/>
          </w:tcPr>
          <w:p w:rsidR="007276CD" w:rsidRPr="007675F8" w:rsidRDefault="00B4670D" w:rsidP="00CA3286">
            <w:pPr>
              <w:pStyle w:val="Heading3"/>
              <w:rPr>
                <w:b w:val="0"/>
                <w:bCs/>
                <w:sz w:val="24"/>
                <w:szCs w:val="24"/>
              </w:rPr>
            </w:pPr>
            <w:r w:rsidRPr="007675F8">
              <w:rPr>
                <w:b w:val="0"/>
                <w:bCs/>
                <w:sz w:val="24"/>
                <w:szCs w:val="24"/>
              </w:rPr>
              <w:t>African American History</w:t>
            </w:r>
          </w:p>
        </w:tc>
        <w:tc>
          <w:tcPr>
            <w:tcW w:w="1003" w:type="dxa"/>
          </w:tcPr>
          <w:p w:rsidR="007276CD" w:rsidRPr="007675F8" w:rsidRDefault="007276CD"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0019</w:t>
            </w:r>
          </w:p>
        </w:tc>
        <w:tc>
          <w:tcPr>
            <w:tcW w:w="5755" w:type="dxa"/>
          </w:tcPr>
          <w:p w:rsidR="002C1B25" w:rsidRPr="007675F8" w:rsidRDefault="00B4670D" w:rsidP="00CA3286">
            <w:pPr>
              <w:pStyle w:val="Heading3"/>
              <w:rPr>
                <w:b w:val="0"/>
                <w:bCs/>
                <w:sz w:val="24"/>
                <w:szCs w:val="24"/>
              </w:rPr>
            </w:pPr>
            <w:r w:rsidRPr="007675F8">
              <w:rPr>
                <w:b w:val="0"/>
                <w:bCs/>
                <w:sz w:val="24"/>
                <w:szCs w:val="24"/>
              </w:rPr>
              <w:t>Kindergarten 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0119</w:t>
            </w:r>
          </w:p>
        </w:tc>
        <w:tc>
          <w:tcPr>
            <w:tcW w:w="5755" w:type="dxa"/>
          </w:tcPr>
          <w:p w:rsidR="002C1B25" w:rsidRPr="007675F8" w:rsidRDefault="002C1B25" w:rsidP="00B4670D">
            <w:pPr>
              <w:pStyle w:val="Heading3"/>
              <w:rPr>
                <w:b w:val="0"/>
                <w:bCs/>
                <w:sz w:val="24"/>
                <w:szCs w:val="24"/>
              </w:rPr>
            </w:pPr>
            <w:r w:rsidRPr="007675F8">
              <w:rPr>
                <w:b w:val="0"/>
                <w:bCs/>
                <w:sz w:val="24"/>
                <w:szCs w:val="24"/>
              </w:rPr>
              <w:t xml:space="preserve">Grade 1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0219</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2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0319</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3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0419</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4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0519</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5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0619</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6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6A5E02">
            <w:pPr>
              <w:jc w:val="center"/>
              <w:rPr>
                <w:szCs w:val="24"/>
              </w:rPr>
            </w:pPr>
            <w:r w:rsidRPr="007675F8">
              <w:rPr>
                <w:szCs w:val="24"/>
              </w:rPr>
              <w:t>0712</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7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2C1B25" w:rsidRPr="007675F8" w:rsidTr="00963224">
        <w:trPr>
          <w:jc w:val="center"/>
        </w:trPr>
        <w:tc>
          <w:tcPr>
            <w:tcW w:w="1440" w:type="dxa"/>
          </w:tcPr>
          <w:p w:rsidR="002C1B25" w:rsidRPr="007675F8" w:rsidRDefault="00B4670D" w:rsidP="00FC5CC5">
            <w:pPr>
              <w:jc w:val="center"/>
              <w:rPr>
                <w:szCs w:val="24"/>
              </w:rPr>
            </w:pPr>
            <w:r w:rsidRPr="007675F8">
              <w:rPr>
                <w:szCs w:val="24"/>
              </w:rPr>
              <w:t>0814</w:t>
            </w:r>
          </w:p>
        </w:tc>
        <w:tc>
          <w:tcPr>
            <w:tcW w:w="5755" w:type="dxa"/>
          </w:tcPr>
          <w:p w:rsidR="002C1B25" w:rsidRPr="007675F8" w:rsidRDefault="002C1B25" w:rsidP="00CA3286">
            <w:pPr>
              <w:pStyle w:val="Heading3"/>
              <w:rPr>
                <w:b w:val="0"/>
                <w:bCs/>
                <w:sz w:val="24"/>
                <w:szCs w:val="24"/>
              </w:rPr>
            </w:pPr>
            <w:r w:rsidRPr="007675F8">
              <w:rPr>
                <w:b w:val="0"/>
                <w:bCs/>
                <w:sz w:val="24"/>
                <w:szCs w:val="24"/>
              </w:rPr>
              <w:t xml:space="preserve">Grade 8 </w:t>
            </w:r>
            <w:r w:rsidR="00B4670D" w:rsidRPr="007675F8">
              <w:rPr>
                <w:b w:val="0"/>
                <w:bCs/>
                <w:sz w:val="24"/>
                <w:szCs w:val="24"/>
              </w:rPr>
              <w:t>Social Studies</w:t>
            </w:r>
          </w:p>
        </w:tc>
        <w:tc>
          <w:tcPr>
            <w:tcW w:w="1003" w:type="dxa"/>
          </w:tcPr>
          <w:p w:rsidR="002C1B25" w:rsidRPr="007675F8" w:rsidRDefault="002C1B25" w:rsidP="00CA3286">
            <w:pPr>
              <w:rPr>
                <w:szCs w:val="24"/>
              </w:rPr>
            </w:pPr>
          </w:p>
        </w:tc>
      </w:tr>
      <w:tr w:rsidR="00963224" w:rsidRPr="007675F8" w:rsidTr="00963224">
        <w:trPr>
          <w:jc w:val="center"/>
        </w:trPr>
        <w:tc>
          <w:tcPr>
            <w:tcW w:w="1440" w:type="dxa"/>
          </w:tcPr>
          <w:p w:rsidR="00963224" w:rsidRPr="007675F8" w:rsidRDefault="00963224" w:rsidP="00FB3D9A">
            <w:pPr>
              <w:jc w:val="center"/>
              <w:rPr>
                <w:szCs w:val="24"/>
              </w:rPr>
            </w:pPr>
          </w:p>
        </w:tc>
        <w:tc>
          <w:tcPr>
            <w:tcW w:w="5755" w:type="dxa"/>
          </w:tcPr>
          <w:p w:rsidR="00963224" w:rsidRPr="007675F8" w:rsidRDefault="00963224" w:rsidP="00FB3D9A">
            <w:pPr>
              <w:pStyle w:val="Heading3"/>
              <w:rPr>
                <w:sz w:val="24"/>
                <w:szCs w:val="24"/>
              </w:rPr>
            </w:pPr>
          </w:p>
        </w:tc>
        <w:tc>
          <w:tcPr>
            <w:tcW w:w="1003" w:type="dxa"/>
          </w:tcPr>
          <w:p w:rsidR="00963224" w:rsidRPr="007675F8" w:rsidRDefault="00963224" w:rsidP="00FB3D9A">
            <w:pPr>
              <w:rPr>
                <w:szCs w:val="24"/>
              </w:rPr>
            </w:pPr>
          </w:p>
        </w:tc>
      </w:tr>
      <w:tr w:rsidR="00CC43DD" w:rsidRPr="007675F8" w:rsidTr="00963224">
        <w:trPr>
          <w:jc w:val="center"/>
        </w:trPr>
        <w:tc>
          <w:tcPr>
            <w:tcW w:w="1440" w:type="dxa"/>
          </w:tcPr>
          <w:p w:rsidR="00CC43DD" w:rsidRPr="007675F8" w:rsidRDefault="00CC43DD" w:rsidP="00FB3D9A">
            <w:pPr>
              <w:jc w:val="center"/>
              <w:rPr>
                <w:szCs w:val="24"/>
              </w:rPr>
            </w:pPr>
          </w:p>
        </w:tc>
        <w:tc>
          <w:tcPr>
            <w:tcW w:w="5755" w:type="dxa"/>
          </w:tcPr>
          <w:p w:rsidR="00CC43DD" w:rsidRPr="007675F8" w:rsidRDefault="00B4670D" w:rsidP="00FB3D9A">
            <w:pPr>
              <w:pStyle w:val="Heading3"/>
              <w:rPr>
                <w:sz w:val="24"/>
                <w:szCs w:val="24"/>
              </w:rPr>
            </w:pPr>
            <w:r w:rsidRPr="007675F8">
              <w:rPr>
                <w:sz w:val="24"/>
                <w:szCs w:val="24"/>
              </w:rPr>
              <w:t>World Language</w:t>
            </w:r>
          </w:p>
        </w:tc>
        <w:tc>
          <w:tcPr>
            <w:tcW w:w="1003" w:type="dxa"/>
          </w:tcPr>
          <w:p w:rsidR="00CC43DD" w:rsidRPr="007675F8" w:rsidRDefault="00CC43DD" w:rsidP="00FB3D9A">
            <w:pPr>
              <w:rPr>
                <w:szCs w:val="24"/>
              </w:rPr>
            </w:pPr>
          </w:p>
        </w:tc>
      </w:tr>
      <w:tr w:rsidR="00A7102A" w:rsidRPr="007675F8" w:rsidTr="00963224">
        <w:trPr>
          <w:jc w:val="center"/>
        </w:trPr>
        <w:tc>
          <w:tcPr>
            <w:tcW w:w="1440" w:type="dxa"/>
          </w:tcPr>
          <w:p w:rsidR="00A7102A" w:rsidRPr="007675F8" w:rsidRDefault="00A7102A" w:rsidP="00FB3D9A">
            <w:pPr>
              <w:jc w:val="center"/>
              <w:rPr>
                <w:szCs w:val="24"/>
              </w:rPr>
            </w:pPr>
          </w:p>
        </w:tc>
        <w:tc>
          <w:tcPr>
            <w:tcW w:w="5755" w:type="dxa"/>
          </w:tcPr>
          <w:p w:rsidR="00A7102A" w:rsidRPr="007675F8" w:rsidRDefault="00A7102A" w:rsidP="00FB3D9A">
            <w:pPr>
              <w:pStyle w:val="Heading3"/>
              <w:rPr>
                <w:sz w:val="24"/>
                <w:szCs w:val="24"/>
              </w:rPr>
            </w:pPr>
            <w:r>
              <w:rPr>
                <w:b w:val="0"/>
                <w:bCs/>
                <w:sz w:val="24"/>
                <w:szCs w:val="24"/>
              </w:rPr>
              <w:t>Spanish Level I Grades K-5</w:t>
            </w:r>
          </w:p>
        </w:tc>
        <w:tc>
          <w:tcPr>
            <w:tcW w:w="1003" w:type="dxa"/>
          </w:tcPr>
          <w:p w:rsidR="00A7102A" w:rsidRPr="007675F8" w:rsidRDefault="00A7102A" w:rsidP="00FB3D9A">
            <w:pPr>
              <w:rPr>
                <w:szCs w:val="24"/>
              </w:rPr>
            </w:pPr>
          </w:p>
        </w:tc>
      </w:tr>
      <w:tr w:rsidR="00A7102A" w:rsidRPr="007675F8" w:rsidTr="00963224">
        <w:trPr>
          <w:jc w:val="center"/>
        </w:trPr>
        <w:tc>
          <w:tcPr>
            <w:tcW w:w="1440" w:type="dxa"/>
          </w:tcPr>
          <w:p w:rsidR="00A7102A" w:rsidRPr="007675F8" w:rsidRDefault="00A7102A" w:rsidP="00FB3D9A">
            <w:pPr>
              <w:jc w:val="center"/>
              <w:rPr>
                <w:szCs w:val="24"/>
              </w:rPr>
            </w:pPr>
          </w:p>
        </w:tc>
        <w:tc>
          <w:tcPr>
            <w:tcW w:w="5755" w:type="dxa"/>
          </w:tcPr>
          <w:p w:rsidR="00A7102A" w:rsidRPr="007675F8" w:rsidRDefault="00A7102A" w:rsidP="00FB3D9A">
            <w:pPr>
              <w:pStyle w:val="Heading3"/>
              <w:rPr>
                <w:sz w:val="24"/>
                <w:szCs w:val="24"/>
              </w:rPr>
            </w:pPr>
            <w:r>
              <w:rPr>
                <w:b w:val="0"/>
                <w:bCs/>
                <w:sz w:val="24"/>
                <w:szCs w:val="24"/>
              </w:rPr>
              <w:t>Spanish Level I Grades 6-8</w:t>
            </w:r>
          </w:p>
        </w:tc>
        <w:tc>
          <w:tcPr>
            <w:tcW w:w="1003" w:type="dxa"/>
          </w:tcPr>
          <w:p w:rsidR="00A7102A" w:rsidRPr="007675F8" w:rsidRDefault="00A7102A" w:rsidP="00FB3D9A">
            <w:pPr>
              <w:rPr>
                <w:szCs w:val="24"/>
              </w:rPr>
            </w:pPr>
          </w:p>
        </w:tc>
      </w:tr>
      <w:tr w:rsidR="00BD43E6" w:rsidRPr="007675F8" w:rsidTr="00963224">
        <w:tblPrEx>
          <w:jc w:val="left"/>
        </w:tblPrEx>
        <w:tc>
          <w:tcPr>
            <w:tcW w:w="1440" w:type="dxa"/>
          </w:tcPr>
          <w:p w:rsidR="00BD43E6" w:rsidRPr="007675F8" w:rsidRDefault="00BE357F" w:rsidP="00BD43E6">
            <w:pPr>
              <w:jc w:val="center"/>
              <w:rPr>
                <w:szCs w:val="24"/>
              </w:rPr>
            </w:pPr>
            <w:r w:rsidRPr="007675F8">
              <w:rPr>
                <w:szCs w:val="24"/>
              </w:rPr>
              <w:t>3021</w:t>
            </w:r>
          </w:p>
        </w:tc>
        <w:tc>
          <w:tcPr>
            <w:tcW w:w="5755" w:type="dxa"/>
          </w:tcPr>
          <w:p w:rsidR="00BD43E6" w:rsidRPr="007675F8" w:rsidRDefault="00BE357F" w:rsidP="00BD43E6">
            <w:pPr>
              <w:pStyle w:val="Heading3"/>
              <w:rPr>
                <w:b w:val="0"/>
                <w:bCs/>
                <w:sz w:val="24"/>
                <w:szCs w:val="24"/>
              </w:rPr>
            </w:pPr>
            <w:r w:rsidRPr="007675F8">
              <w:rPr>
                <w:b w:val="0"/>
                <w:bCs/>
                <w:sz w:val="24"/>
                <w:szCs w:val="24"/>
              </w:rPr>
              <w:t xml:space="preserve">Spanish </w:t>
            </w:r>
            <w:r w:rsidR="00A7102A">
              <w:rPr>
                <w:b w:val="0"/>
                <w:bCs/>
                <w:sz w:val="24"/>
                <w:szCs w:val="24"/>
              </w:rPr>
              <w:t>Level I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II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II Grades 6-8</w:t>
            </w:r>
          </w:p>
        </w:tc>
        <w:tc>
          <w:tcPr>
            <w:tcW w:w="1003" w:type="dxa"/>
          </w:tcPr>
          <w:p w:rsidR="00A7102A" w:rsidRPr="007675F8" w:rsidRDefault="00A7102A" w:rsidP="00BD43E6">
            <w:pPr>
              <w:rPr>
                <w:szCs w:val="24"/>
              </w:rPr>
            </w:pPr>
          </w:p>
        </w:tc>
      </w:tr>
      <w:tr w:rsidR="00BD43E6" w:rsidRPr="007675F8" w:rsidTr="00963224">
        <w:tblPrEx>
          <w:jc w:val="left"/>
        </w:tblPrEx>
        <w:tc>
          <w:tcPr>
            <w:tcW w:w="1440" w:type="dxa"/>
          </w:tcPr>
          <w:p w:rsidR="00BD43E6" w:rsidRPr="007675F8" w:rsidRDefault="00BE357F" w:rsidP="00BD43E6">
            <w:pPr>
              <w:jc w:val="center"/>
              <w:rPr>
                <w:szCs w:val="24"/>
              </w:rPr>
            </w:pPr>
            <w:r w:rsidRPr="007675F8">
              <w:rPr>
                <w:szCs w:val="24"/>
              </w:rPr>
              <w:t>3022</w:t>
            </w:r>
          </w:p>
        </w:tc>
        <w:tc>
          <w:tcPr>
            <w:tcW w:w="5755" w:type="dxa"/>
          </w:tcPr>
          <w:p w:rsidR="00BD43E6" w:rsidRPr="007675F8" w:rsidRDefault="00BE357F" w:rsidP="00BD43E6">
            <w:pPr>
              <w:pStyle w:val="Heading3"/>
              <w:rPr>
                <w:b w:val="0"/>
                <w:bCs/>
                <w:sz w:val="24"/>
                <w:szCs w:val="24"/>
              </w:rPr>
            </w:pPr>
            <w:r w:rsidRPr="007675F8">
              <w:rPr>
                <w:b w:val="0"/>
                <w:bCs/>
                <w:sz w:val="24"/>
                <w:szCs w:val="24"/>
              </w:rPr>
              <w:t xml:space="preserve">Spanish </w:t>
            </w:r>
            <w:r w:rsidR="00A7102A">
              <w:rPr>
                <w:b w:val="0"/>
                <w:bCs/>
                <w:sz w:val="24"/>
                <w:szCs w:val="24"/>
              </w:rPr>
              <w:t>Level II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III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III Grades 6-8</w:t>
            </w:r>
          </w:p>
        </w:tc>
        <w:tc>
          <w:tcPr>
            <w:tcW w:w="1003" w:type="dxa"/>
          </w:tcPr>
          <w:p w:rsidR="00A7102A" w:rsidRPr="007675F8" w:rsidRDefault="00A7102A" w:rsidP="00BD43E6">
            <w:pPr>
              <w:rPr>
                <w:szCs w:val="24"/>
              </w:rPr>
            </w:pPr>
          </w:p>
        </w:tc>
      </w:tr>
      <w:tr w:rsidR="00BD43E6" w:rsidRPr="007675F8" w:rsidTr="00963224">
        <w:tblPrEx>
          <w:jc w:val="left"/>
        </w:tblPrEx>
        <w:tc>
          <w:tcPr>
            <w:tcW w:w="1440" w:type="dxa"/>
          </w:tcPr>
          <w:p w:rsidR="00BD43E6" w:rsidRPr="007675F8" w:rsidRDefault="00BE357F" w:rsidP="00BD43E6">
            <w:pPr>
              <w:jc w:val="center"/>
              <w:rPr>
                <w:szCs w:val="24"/>
              </w:rPr>
            </w:pPr>
            <w:r w:rsidRPr="007675F8">
              <w:rPr>
                <w:szCs w:val="24"/>
              </w:rPr>
              <w:t>3023</w:t>
            </w:r>
          </w:p>
        </w:tc>
        <w:tc>
          <w:tcPr>
            <w:tcW w:w="5755" w:type="dxa"/>
          </w:tcPr>
          <w:p w:rsidR="00BD43E6" w:rsidRPr="007675F8" w:rsidRDefault="00BE357F" w:rsidP="00BD43E6">
            <w:pPr>
              <w:pStyle w:val="Heading3"/>
              <w:rPr>
                <w:b w:val="0"/>
                <w:bCs/>
                <w:sz w:val="24"/>
                <w:szCs w:val="24"/>
              </w:rPr>
            </w:pPr>
            <w:r w:rsidRPr="007675F8">
              <w:rPr>
                <w:b w:val="0"/>
                <w:bCs/>
                <w:sz w:val="24"/>
                <w:szCs w:val="24"/>
              </w:rPr>
              <w:t xml:space="preserve">Spanish </w:t>
            </w:r>
            <w:r w:rsidR="00A7102A">
              <w:rPr>
                <w:b w:val="0"/>
                <w:bCs/>
                <w:sz w:val="24"/>
                <w:szCs w:val="24"/>
              </w:rPr>
              <w:t>Level III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IV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IV Grades 6-8</w:t>
            </w:r>
          </w:p>
        </w:tc>
        <w:tc>
          <w:tcPr>
            <w:tcW w:w="1003" w:type="dxa"/>
          </w:tcPr>
          <w:p w:rsidR="00A7102A" w:rsidRPr="007675F8" w:rsidRDefault="00A7102A" w:rsidP="00BD43E6">
            <w:pPr>
              <w:rPr>
                <w:szCs w:val="24"/>
              </w:rPr>
            </w:pPr>
          </w:p>
        </w:tc>
      </w:tr>
      <w:tr w:rsidR="00BD43E6" w:rsidRPr="007675F8" w:rsidTr="00963224">
        <w:tblPrEx>
          <w:jc w:val="left"/>
        </w:tblPrEx>
        <w:tc>
          <w:tcPr>
            <w:tcW w:w="1440" w:type="dxa"/>
          </w:tcPr>
          <w:p w:rsidR="00BD43E6" w:rsidRPr="007675F8" w:rsidRDefault="00BE357F" w:rsidP="00BD43E6">
            <w:pPr>
              <w:jc w:val="center"/>
              <w:rPr>
                <w:szCs w:val="24"/>
              </w:rPr>
            </w:pPr>
            <w:r w:rsidRPr="007675F8">
              <w:rPr>
                <w:szCs w:val="24"/>
              </w:rPr>
              <w:t>3024</w:t>
            </w:r>
          </w:p>
        </w:tc>
        <w:tc>
          <w:tcPr>
            <w:tcW w:w="5755" w:type="dxa"/>
          </w:tcPr>
          <w:p w:rsidR="00BD43E6" w:rsidRPr="007675F8" w:rsidRDefault="00BE357F" w:rsidP="00BD43E6">
            <w:pPr>
              <w:pStyle w:val="Heading3"/>
              <w:rPr>
                <w:b w:val="0"/>
                <w:bCs/>
                <w:sz w:val="24"/>
                <w:szCs w:val="24"/>
              </w:rPr>
            </w:pPr>
            <w:r w:rsidRPr="007675F8">
              <w:rPr>
                <w:b w:val="0"/>
                <w:bCs/>
                <w:sz w:val="24"/>
                <w:szCs w:val="24"/>
              </w:rPr>
              <w:t>Spanish</w:t>
            </w:r>
            <w:r w:rsidR="00A7102A">
              <w:rPr>
                <w:b w:val="0"/>
                <w:bCs/>
                <w:sz w:val="24"/>
                <w:szCs w:val="24"/>
              </w:rPr>
              <w:t xml:space="preserve"> Level</w:t>
            </w:r>
            <w:r w:rsidRPr="007675F8">
              <w:rPr>
                <w:b w:val="0"/>
                <w:bCs/>
                <w:sz w:val="24"/>
                <w:szCs w:val="24"/>
              </w:rPr>
              <w:t xml:space="preserve"> IV</w:t>
            </w:r>
            <w:r w:rsidR="00A7102A">
              <w:rPr>
                <w:b w:val="0"/>
                <w:bCs/>
                <w:sz w:val="24"/>
                <w:szCs w:val="24"/>
              </w:rPr>
              <w:t xml:space="preserve">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V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Spanish Level V Grades 6-8</w:t>
            </w:r>
          </w:p>
        </w:tc>
        <w:tc>
          <w:tcPr>
            <w:tcW w:w="1003" w:type="dxa"/>
          </w:tcPr>
          <w:p w:rsidR="00A7102A" w:rsidRPr="007675F8" w:rsidRDefault="00A7102A" w:rsidP="00BD43E6">
            <w:pPr>
              <w:rPr>
                <w:szCs w:val="24"/>
              </w:rPr>
            </w:pPr>
          </w:p>
        </w:tc>
      </w:tr>
      <w:tr w:rsidR="002122D0" w:rsidRPr="007675F8" w:rsidTr="00963224">
        <w:tblPrEx>
          <w:jc w:val="left"/>
        </w:tblPrEx>
        <w:tc>
          <w:tcPr>
            <w:tcW w:w="1440" w:type="dxa"/>
          </w:tcPr>
          <w:p w:rsidR="002122D0" w:rsidRPr="007675F8" w:rsidRDefault="002122D0" w:rsidP="00BD43E6">
            <w:pPr>
              <w:jc w:val="center"/>
              <w:rPr>
                <w:szCs w:val="24"/>
              </w:rPr>
            </w:pPr>
            <w:r>
              <w:rPr>
                <w:szCs w:val="24"/>
              </w:rPr>
              <w:t>3100</w:t>
            </w:r>
          </w:p>
        </w:tc>
        <w:tc>
          <w:tcPr>
            <w:tcW w:w="5755" w:type="dxa"/>
          </w:tcPr>
          <w:p w:rsidR="002122D0" w:rsidRPr="007675F8" w:rsidRDefault="002122D0" w:rsidP="00BD43E6">
            <w:pPr>
              <w:pStyle w:val="Heading3"/>
              <w:rPr>
                <w:b w:val="0"/>
                <w:bCs/>
                <w:sz w:val="24"/>
                <w:szCs w:val="24"/>
              </w:rPr>
            </w:pPr>
            <w:r>
              <w:rPr>
                <w:b w:val="0"/>
                <w:bCs/>
                <w:sz w:val="24"/>
                <w:szCs w:val="24"/>
              </w:rPr>
              <w:t xml:space="preserve">Spanish </w:t>
            </w:r>
            <w:r w:rsidR="00A7102A">
              <w:rPr>
                <w:b w:val="0"/>
                <w:bCs/>
                <w:sz w:val="24"/>
                <w:szCs w:val="24"/>
              </w:rPr>
              <w:t xml:space="preserve">Level </w:t>
            </w:r>
            <w:r>
              <w:rPr>
                <w:b w:val="0"/>
                <w:bCs/>
                <w:sz w:val="24"/>
                <w:szCs w:val="24"/>
              </w:rPr>
              <w:t>V</w:t>
            </w:r>
            <w:r w:rsidR="00A7102A">
              <w:rPr>
                <w:b w:val="0"/>
                <w:bCs/>
                <w:sz w:val="24"/>
                <w:szCs w:val="24"/>
              </w:rPr>
              <w:t xml:space="preserve"> Grades 9-12</w:t>
            </w:r>
          </w:p>
        </w:tc>
        <w:tc>
          <w:tcPr>
            <w:tcW w:w="1003" w:type="dxa"/>
          </w:tcPr>
          <w:p w:rsidR="002122D0" w:rsidRPr="007675F8" w:rsidRDefault="002122D0" w:rsidP="00BD43E6">
            <w:pPr>
              <w:rPr>
                <w:szCs w:val="24"/>
              </w:rPr>
            </w:pPr>
          </w:p>
        </w:tc>
      </w:tr>
      <w:tr w:rsidR="00BD43E6" w:rsidRPr="007675F8" w:rsidTr="00963224">
        <w:tblPrEx>
          <w:jc w:val="left"/>
        </w:tblPrEx>
        <w:tc>
          <w:tcPr>
            <w:tcW w:w="1440" w:type="dxa"/>
          </w:tcPr>
          <w:p w:rsidR="00BD43E6" w:rsidRPr="007675F8" w:rsidRDefault="00BD43E6" w:rsidP="00BD43E6">
            <w:pPr>
              <w:jc w:val="center"/>
              <w:rPr>
                <w:szCs w:val="24"/>
              </w:rPr>
            </w:pPr>
          </w:p>
        </w:tc>
        <w:tc>
          <w:tcPr>
            <w:tcW w:w="5755" w:type="dxa"/>
          </w:tcPr>
          <w:p w:rsidR="00BD43E6" w:rsidRPr="007675F8" w:rsidRDefault="00A7102A" w:rsidP="00BD43E6">
            <w:pPr>
              <w:pStyle w:val="Heading3"/>
              <w:rPr>
                <w:b w:val="0"/>
                <w:bCs/>
                <w:sz w:val="24"/>
                <w:szCs w:val="24"/>
              </w:rPr>
            </w:pPr>
            <w:r>
              <w:rPr>
                <w:b w:val="0"/>
                <w:bCs/>
                <w:sz w:val="24"/>
                <w:szCs w:val="24"/>
              </w:rPr>
              <w:t>Latin Level I Grades K-5</w:t>
            </w:r>
          </w:p>
        </w:tc>
        <w:tc>
          <w:tcPr>
            <w:tcW w:w="1003" w:type="dxa"/>
          </w:tcPr>
          <w:p w:rsidR="00BD43E6" w:rsidRPr="007675F8" w:rsidRDefault="00BD43E6" w:rsidP="00BD43E6">
            <w:pPr>
              <w:rPr>
                <w:szCs w:val="24"/>
              </w:rPr>
            </w:pPr>
          </w:p>
        </w:tc>
      </w:tr>
      <w:tr w:rsidR="00BD43E6" w:rsidRPr="007675F8" w:rsidTr="00963224">
        <w:tblPrEx>
          <w:jc w:val="left"/>
        </w:tblPrEx>
        <w:tc>
          <w:tcPr>
            <w:tcW w:w="1440" w:type="dxa"/>
          </w:tcPr>
          <w:p w:rsidR="00BD43E6" w:rsidRPr="007675F8" w:rsidRDefault="00BD43E6" w:rsidP="00BD43E6">
            <w:pPr>
              <w:jc w:val="center"/>
              <w:rPr>
                <w:szCs w:val="24"/>
              </w:rPr>
            </w:pPr>
          </w:p>
        </w:tc>
        <w:tc>
          <w:tcPr>
            <w:tcW w:w="5755" w:type="dxa"/>
          </w:tcPr>
          <w:p w:rsidR="00BD43E6" w:rsidRPr="007675F8" w:rsidRDefault="00A7102A" w:rsidP="00BD43E6">
            <w:pPr>
              <w:pStyle w:val="Heading3"/>
              <w:rPr>
                <w:b w:val="0"/>
                <w:bCs/>
                <w:sz w:val="24"/>
                <w:szCs w:val="24"/>
              </w:rPr>
            </w:pPr>
            <w:r>
              <w:rPr>
                <w:b w:val="0"/>
                <w:bCs/>
                <w:sz w:val="24"/>
                <w:szCs w:val="24"/>
              </w:rPr>
              <w:t>Latin Level I Grades 6-8</w:t>
            </w:r>
          </w:p>
        </w:tc>
        <w:tc>
          <w:tcPr>
            <w:tcW w:w="1003" w:type="dxa"/>
          </w:tcPr>
          <w:p w:rsidR="00BD43E6" w:rsidRPr="007675F8" w:rsidRDefault="00BD43E6" w:rsidP="00BD43E6">
            <w:pPr>
              <w:rPr>
                <w:szCs w:val="24"/>
              </w:rPr>
            </w:pPr>
          </w:p>
        </w:tc>
      </w:tr>
      <w:tr w:rsidR="00BD43E6" w:rsidRPr="007675F8" w:rsidTr="00963224">
        <w:tblPrEx>
          <w:jc w:val="left"/>
        </w:tblPrEx>
        <w:tc>
          <w:tcPr>
            <w:tcW w:w="1440" w:type="dxa"/>
          </w:tcPr>
          <w:p w:rsidR="00BD43E6" w:rsidRPr="007675F8" w:rsidRDefault="007675F8" w:rsidP="00BD43E6">
            <w:pPr>
              <w:jc w:val="center"/>
              <w:rPr>
                <w:szCs w:val="24"/>
              </w:rPr>
            </w:pPr>
            <w:r w:rsidRPr="007675F8">
              <w:rPr>
                <w:szCs w:val="24"/>
              </w:rPr>
              <w:t>3031</w:t>
            </w:r>
          </w:p>
        </w:tc>
        <w:tc>
          <w:tcPr>
            <w:tcW w:w="5755" w:type="dxa"/>
          </w:tcPr>
          <w:p w:rsidR="007675F8" w:rsidRPr="007675F8" w:rsidRDefault="007675F8" w:rsidP="007675F8">
            <w:pPr>
              <w:pStyle w:val="Heading3"/>
              <w:rPr>
                <w:b w:val="0"/>
                <w:bCs/>
                <w:sz w:val="24"/>
                <w:szCs w:val="24"/>
              </w:rPr>
            </w:pPr>
            <w:r w:rsidRPr="007675F8">
              <w:rPr>
                <w:b w:val="0"/>
                <w:bCs/>
                <w:sz w:val="24"/>
                <w:szCs w:val="24"/>
              </w:rPr>
              <w:t xml:space="preserve">Latin </w:t>
            </w:r>
            <w:r w:rsidR="00A7102A">
              <w:rPr>
                <w:b w:val="0"/>
                <w:bCs/>
                <w:sz w:val="24"/>
                <w:szCs w:val="24"/>
              </w:rPr>
              <w:t>Level I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Latin Level II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Latin Level II Grades 6-8</w:t>
            </w:r>
          </w:p>
        </w:tc>
        <w:tc>
          <w:tcPr>
            <w:tcW w:w="1003" w:type="dxa"/>
          </w:tcPr>
          <w:p w:rsidR="00A7102A" w:rsidRPr="007675F8" w:rsidRDefault="00A7102A" w:rsidP="00BD43E6">
            <w:pPr>
              <w:rPr>
                <w:szCs w:val="24"/>
              </w:rPr>
            </w:pPr>
          </w:p>
        </w:tc>
      </w:tr>
      <w:tr w:rsidR="00BD43E6" w:rsidRPr="007675F8" w:rsidTr="00963224">
        <w:tblPrEx>
          <w:jc w:val="left"/>
        </w:tblPrEx>
        <w:tc>
          <w:tcPr>
            <w:tcW w:w="1440" w:type="dxa"/>
          </w:tcPr>
          <w:p w:rsidR="00BD43E6" w:rsidRPr="007675F8" w:rsidRDefault="007675F8" w:rsidP="00BD43E6">
            <w:pPr>
              <w:jc w:val="center"/>
              <w:rPr>
                <w:szCs w:val="24"/>
              </w:rPr>
            </w:pPr>
            <w:r w:rsidRPr="007675F8">
              <w:rPr>
                <w:szCs w:val="24"/>
              </w:rPr>
              <w:t>3032</w:t>
            </w:r>
          </w:p>
        </w:tc>
        <w:tc>
          <w:tcPr>
            <w:tcW w:w="5755" w:type="dxa"/>
          </w:tcPr>
          <w:p w:rsidR="00BD43E6" w:rsidRPr="007675F8" w:rsidRDefault="00A7102A" w:rsidP="00BD43E6">
            <w:pPr>
              <w:pStyle w:val="Heading3"/>
              <w:rPr>
                <w:b w:val="0"/>
                <w:bCs/>
                <w:sz w:val="24"/>
                <w:szCs w:val="24"/>
              </w:rPr>
            </w:pPr>
            <w:r>
              <w:rPr>
                <w:b w:val="0"/>
                <w:bCs/>
                <w:sz w:val="24"/>
                <w:szCs w:val="24"/>
              </w:rPr>
              <w:t>Latin Level II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Latin Level III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Latin Level III Grades 6-8</w:t>
            </w:r>
          </w:p>
        </w:tc>
        <w:tc>
          <w:tcPr>
            <w:tcW w:w="1003" w:type="dxa"/>
          </w:tcPr>
          <w:p w:rsidR="00A7102A" w:rsidRPr="007675F8" w:rsidRDefault="00A7102A" w:rsidP="00BD43E6">
            <w:pPr>
              <w:rPr>
                <w:szCs w:val="24"/>
              </w:rPr>
            </w:pPr>
          </w:p>
        </w:tc>
      </w:tr>
      <w:tr w:rsidR="00BD43E6" w:rsidRPr="007675F8" w:rsidTr="00963224">
        <w:tblPrEx>
          <w:jc w:val="left"/>
        </w:tblPrEx>
        <w:tc>
          <w:tcPr>
            <w:tcW w:w="1440" w:type="dxa"/>
          </w:tcPr>
          <w:p w:rsidR="00BD43E6" w:rsidRPr="007675F8" w:rsidRDefault="007675F8" w:rsidP="00BD43E6">
            <w:pPr>
              <w:jc w:val="center"/>
              <w:rPr>
                <w:szCs w:val="24"/>
              </w:rPr>
            </w:pPr>
            <w:r w:rsidRPr="007675F8">
              <w:rPr>
                <w:szCs w:val="24"/>
              </w:rPr>
              <w:t>3033</w:t>
            </w:r>
          </w:p>
        </w:tc>
        <w:tc>
          <w:tcPr>
            <w:tcW w:w="5755" w:type="dxa"/>
          </w:tcPr>
          <w:p w:rsidR="00BD43E6" w:rsidRPr="007675F8" w:rsidRDefault="00A7102A" w:rsidP="00BD43E6">
            <w:pPr>
              <w:pStyle w:val="Heading3"/>
              <w:rPr>
                <w:b w:val="0"/>
                <w:bCs/>
                <w:sz w:val="24"/>
                <w:szCs w:val="24"/>
              </w:rPr>
            </w:pPr>
            <w:r>
              <w:rPr>
                <w:b w:val="0"/>
                <w:bCs/>
                <w:sz w:val="24"/>
                <w:szCs w:val="24"/>
              </w:rPr>
              <w:t>Latin Level III Grades 9-12</w:t>
            </w:r>
          </w:p>
        </w:tc>
        <w:tc>
          <w:tcPr>
            <w:tcW w:w="1003" w:type="dxa"/>
          </w:tcPr>
          <w:p w:rsidR="00BD43E6" w:rsidRPr="007675F8" w:rsidRDefault="00BD43E6"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Latin Level IV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Pr="007675F8" w:rsidRDefault="00A7102A" w:rsidP="00BD43E6">
            <w:pPr>
              <w:jc w:val="center"/>
              <w:rPr>
                <w:szCs w:val="24"/>
              </w:rPr>
            </w:pPr>
          </w:p>
        </w:tc>
        <w:tc>
          <w:tcPr>
            <w:tcW w:w="5755" w:type="dxa"/>
          </w:tcPr>
          <w:p w:rsidR="00A7102A" w:rsidRPr="007675F8" w:rsidRDefault="00A7102A" w:rsidP="00BD43E6">
            <w:pPr>
              <w:pStyle w:val="Heading3"/>
              <w:rPr>
                <w:b w:val="0"/>
                <w:bCs/>
                <w:sz w:val="24"/>
                <w:szCs w:val="24"/>
              </w:rPr>
            </w:pPr>
            <w:r>
              <w:rPr>
                <w:b w:val="0"/>
                <w:bCs/>
                <w:sz w:val="24"/>
                <w:szCs w:val="24"/>
              </w:rPr>
              <w:t>Latin Level IV Grades 6-8</w:t>
            </w:r>
          </w:p>
        </w:tc>
        <w:tc>
          <w:tcPr>
            <w:tcW w:w="1003" w:type="dxa"/>
          </w:tcPr>
          <w:p w:rsidR="00A7102A" w:rsidRPr="007675F8" w:rsidRDefault="00A7102A" w:rsidP="00BD43E6">
            <w:pPr>
              <w:rPr>
                <w:szCs w:val="24"/>
              </w:rPr>
            </w:pPr>
          </w:p>
        </w:tc>
      </w:tr>
      <w:tr w:rsidR="00BD43E6" w:rsidRPr="007675F8" w:rsidTr="00963224">
        <w:tblPrEx>
          <w:jc w:val="left"/>
        </w:tblPrEx>
        <w:tc>
          <w:tcPr>
            <w:tcW w:w="1440" w:type="dxa"/>
          </w:tcPr>
          <w:p w:rsidR="00BD43E6" w:rsidRPr="007675F8" w:rsidRDefault="007675F8" w:rsidP="00BD43E6">
            <w:pPr>
              <w:jc w:val="center"/>
              <w:rPr>
                <w:szCs w:val="24"/>
              </w:rPr>
            </w:pPr>
            <w:r w:rsidRPr="007675F8">
              <w:rPr>
                <w:szCs w:val="24"/>
              </w:rPr>
              <w:t>3034</w:t>
            </w:r>
          </w:p>
        </w:tc>
        <w:tc>
          <w:tcPr>
            <w:tcW w:w="5755" w:type="dxa"/>
          </w:tcPr>
          <w:p w:rsidR="00BD43E6" w:rsidRPr="007675F8" w:rsidRDefault="00A7102A" w:rsidP="00BD43E6">
            <w:pPr>
              <w:pStyle w:val="Heading3"/>
              <w:rPr>
                <w:b w:val="0"/>
                <w:bCs/>
                <w:sz w:val="24"/>
                <w:szCs w:val="24"/>
              </w:rPr>
            </w:pPr>
            <w:r>
              <w:rPr>
                <w:b w:val="0"/>
                <w:bCs/>
                <w:sz w:val="24"/>
                <w:szCs w:val="24"/>
              </w:rPr>
              <w:t>Latin Level IV Grades 9-12</w:t>
            </w:r>
          </w:p>
        </w:tc>
        <w:tc>
          <w:tcPr>
            <w:tcW w:w="1003" w:type="dxa"/>
          </w:tcPr>
          <w:p w:rsidR="00BD43E6" w:rsidRPr="007675F8" w:rsidRDefault="00BD43E6"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p>
        </w:tc>
        <w:tc>
          <w:tcPr>
            <w:tcW w:w="5755" w:type="dxa"/>
          </w:tcPr>
          <w:p w:rsidR="007675F8" w:rsidRPr="007675F8" w:rsidRDefault="00A7102A" w:rsidP="00BD43E6">
            <w:pPr>
              <w:pStyle w:val="Heading3"/>
              <w:rPr>
                <w:b w:val="0"/>
                <w:bCs/>
                <w:sz w:val="24"/>
                <w:szCs w:val="24"/>
              </w:rPr>
            </w:pPr>
            <w:r>
              <w:rPr>
                <w:b w:val="0"/>
                <w:bCs/>
                <w:sz w:val="24"/>
                <w:szCs w:val="24"/>
              </w:rPr>
              <w:t>French Level I Grades K-5</w:t>
            </w:r>
          </w:p>
        </w:tc>
        <w:tc>
          <w:tcPr>
            <w:tcW w:w="1003" w:type="dxa"/>
          </w:tcPr>
          <w:p w:rsidR="007675F8" w:rsidRPr="007675F8" w:rsidRDefault="007675F8"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p>
        </w:tc>
        <w:tc>
          <w:tcPr>
            <w:tcW w:w="5755" w:type="dxa"/>
          </w:tcPr>
          <w:p w:rsidR="007675F8" w:rsidRPr="007675F8" w:rsidRDefault="00A7102A" w:rsidP="00BD43E6">
            <w:pPr>
              <w:pStyle w:val="Heading3"/>
              <w:rPr>
                <w:b w:val="0"/>
                <w:bCs/>
                <w:sz w:val="24"/>
                <w:szCs w:val="24"/>
              </w:rPr>
            </w:pPr>
            <w:r>
              <w:rPr>
                <w:b w:val="0"/>
                <w:bCs/>
                <w:sz w:val="24"/>
                <w:szCs w:val="24"/>
              </w:rPr>
              <w:t>French Level I Grades 6-8</w:t>
            </w:r>
          </w:p>
        </w:tc>
        <w:tc>
          <w:tcPr>
            <w:tcW w:w="1003" w:type="dxa"/>
          </w:tcPr>
          <w:p w:rsidR="007675F8" w:rsidRPr="007675F8" w:rsidRDefault="007675F8"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r>
              <w:rPr>
                <w:szCs w:val="24"/>
              </w:rPr>
              <w:t>3041</w:t>
            </w:r>
          </w:p>
        </w:tc>
        <w:tc>
          <w:tcPr>
            <w:tcW w:w="5755" w:type="dxa"/>
          </w:tcPr>
          <w:p w:rsidR="007675F8" w:rsidRPr="007675F8" w:rsidRDefault="00A7102A" w:rsidP="00BD43E6">
            <w:pPr>
              <w:pStyle w:val="Heading3"/>
              <w:rPr>
                <w:b w:val="0"/>
                <w:bCs/>
                <w:sz w:val="24"/>
                <w:szCs w:val="24"/>
              </w:rPr>
            </w:pPr>
            <w:r>
              <w:rPr>
                <w:b w:val="0"/>
                <w:bCs/>
                <w:sz w:val="24"/>
                <w:szCs w:val="24"/>
              </w:rPr>
              <w:t>French Level I Grades 9-12</w:t>
            </w:r>
          </w:p>
        </w:tc>
        <w:tc>
          <w:tcPr>
            <w:tcW w:w="1003" w:type="dxa"/>
          </w:tcPr>
          <w:p w:rsidR="007675F8" w:rsidRPr="007675F8" w:rsidRDefault="007675F8"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II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II Grades 6-8</w:t>
            </w:r>
          </w:p>
        </w:tc>
        <w:tc>
          <w:tcPr>
            <w:tcW w:w="1003" w:type="dxa"/>
          </w:tcPr>
          <w:p w:rsidR="00A7102A" w:rsidRPr="007675F8" w:rsidRDefault="00A7102A"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r>
              <w:rPr>
                <w:szCs w:val="24"/>
              </w:rPr>
              <w:t>3042</w:t>
            </w:r>
          </w:p>
        </w:tc>
        <w:tc>
          <w:tcPr>
            <w:tcW w:w="5755" w:type="dxa"/>
          </w:tcPr>
          <w:p w:rsidR="007675F8" w:rsidRPr="007675F8" w:rsidRDefault="00A7102A" w:rsidP="00BD43E6">
            <w:pPr>
              <w:pStyle w:val="Heading3"/>
              <w:rPr>
                <w:b w:val="0"/>
                <w:bCs/>
                <w:sz w:val="24"/>
                <w:szCs w:val="24"/>
              </w:rPr>
            </w:pPr>
            <w:r>
              <w:rPr>
                <w:b w:val="0"/>
                <w:bCs/>
                <w:sz w:val="24"/>
                <w:szCs w:val="24"/>
              </w:rPr>
              <w:t>French Level II Grades 9-12</w:t>
            </w:r>
          </w:p>
        </w:tc>
        <w:tc>
          <w:tcPr>
            <w:tcW w:w="1003" w:type="dxa"/>
          </w:tcPr>
          <w:p w:rsidR="007675F8" w:rsidRPr="007675F8" w:rsidRDefault="007675F8"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III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III Grades 6-8</w:t>
            </w:r>
          </w:p>
        </w:tc>
        <w:tc>
          <w:tcPr>
            <w:tcW w:w="1003" w:type="dxa"/>
          </w:tcPr>
          <w:p w:rsidR="00A7102A" w:rsidRPr="007675F8" w:rsidRDefault="00A7102A"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r>
              <w:rPr>
                <w:szCs w:val="24"/>
              </w:rPr>
              <w:t>3043</w:t>
            </w:r>
          </w:p>
        </w:tc>
        <w:tc>
          <w:tcPr>
            <w:tcW w:w="5755" w:type="dxa"/>
          </w:tcPr>
          <w:p w:rsidR="007675F8" w:rsidRPr="007675F8" w:rsidRDefault="00A7102A" w:rsidP="00BD43E6">
            <w:pPr>
              <w:pStyle w:val="Heading3"/>
              <w:rPr>
                <w:b w:val="0"/>
                <w:bCs/>
                <w:sz w:val="24"/>
                <w:szCs w:val="24"/>
              </w:rPr>
            </w:pPr>
            <w:r>
              <w:rPr>
                <w:b w:val="0"/>
                <w:bCs/>
                <w:sz w:val="24"/>
                <w:szCs w:val="24"/>
              </w:rPr>
              <w:t>French Level III Grades 9-12</w:t>
            </w:r>
          </w:p>
        </w:tc>
        <w:tc>
          <w:tcPr>
            <w:tcW w:w="1003" w:type="dxa"/>
          </w:tcPr>
          <w:p w:rsidR="007675F8" w:rsidRPr="007675F8" w:rsidRDefault="007675F8"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IV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IV Grades 6-8</w:t>
            </w:r>
          </w:p>
        </w:tc>
        <w:tc>
          <w:tcPr>
            <w:tcW w:w="1003" w:type="dxa"/>
          </w:tcPr>
          <w:p w:rsidR="00A7102A" w:rsidRPr="007675F8" w:rsidRDefault="00A7102A"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r>
              <w:rPr>
                <w:szCs w:val="24"/>
              </w:rPr>
              <w:t>3044</w:t>
            </w:r>
          </w:p>
        </w:tc>
        <w:tc>
          <w:tcPr>
            <w:tcW w:w="5755" w:type="dxa"/>
          </w:tcPr>
          <w:p w:rsidR="007675F8" w:rsidRPr="007675F8" w:rsidRDefault="00A7102A" w:rsidP="00BD43E6">
            <w:pPr>
              <w:pStyle w:val="Heading3"/>
              <w:rPr>
                <w:b w:val="0"/>
                <w:bCs/>
                <w:sz w:val="24"/>
                <w:szCs w:val="24"/>
              </w:rPr>
            </w:pPr>
            <w:r>
              <w:rPr>
                <w:b w:val="0"/>
                <w:bCs/>
                <w:sz w:val="24"/>
                <w:szCs w:val="24"/>
              </w:rPr>
              <w:t>French Level IV Grades 9-12</w:t>
            </w:r>
          </w:p>
        </w:tc>
        <w:tc>
          <w:tcPr>
            <w:tcW w:w="1003" w:type="dxa"/>
          </w:tcPr>
          <w:p w:rsidR="007675F8" w:rsidRPr="007675F8" w:rsidRDefault="007675F8"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V Grades K-5</w:t>
            </w:r>
          </w:p>
        </w:tc>
        <w:tc>
          <w:tcPr>
            <w:tcW w:w="1003" w:type="dxa"/>
          </w:tcPr>
          <w:p w:rsidR="00A7102A" w:rsidRPr="007675F8" w:rsidRDefault="00A7102A" w:rsidP="00BD43E6">
            <w:pPr>
              <w:rPr>
                <w:szCs w:val="24"/>
              </w:rPr>
            </w:pPr>
          </w:p>
        </w:tc>
      </w:tr>
      <w:tr w:rsidR="00A7102A" w:rsidRPr="007675F8" w:rsidTr="00963224">
        <w:tblPrEx>
          <w:jc w:val="left"/>
        </w:tblPrEx>
        <w:tc>
          <w:tcPr>
            <w:tcW w:w="1440" w:type="dxa"/>
          </w:tcPr>
          <w:p w:rsidR="00A7102A" w:rsidRDefault="00A7102A" w:rsidP="00BD43E6">
            <w:pPr>
              <w:jc w:val="center"/>
              <w:rPr>
                <w:szCs w:val="24"/>
              </w:rPr>
            </w:pPr>
          </w:p>
        </w:tc>
        <w:tc>
          <w:tcPr>
            <w:tcW w:w="5755" w:type="dxa"/>
          </w:tcPr>
          <w:p w:rsidR="00A7102A" w:rsidRDefault="00A7102A" w:rsidP="00BD43E6">
            <w:pPr>
              <w:pStyle w:val="Heading3"/>
              <w:rPr>
                <w:b w:val="0"/>
                <w:bCs/>
                <w:sz w:val="24"/>
                <w:szCs w:val="24"/>
              </w:rPr>
            </w:pPr>
            <w:r>
              <w:rPr>
                <w:b w:val="0"/>
                <w:bCs/>
                <w:sz w:val="24"/>
                <w:szCs w:val="24"/>
              </w:rPr>
              <w:t>French Level V Grades 6-8</w:t>
            </w:r>
          </w:p>
        </w:tc>
        <w:tc>
          <w:tcPr>
            <w:tcW w:w="1003" w:type="dxa"/>
          </w:tcPr>
          <w:p w:rsidR="00A7102A" w:rsidRPr="007675F8" w:rsidRDefault="00A7102A" w:rsidP="00BD43E6">
            <w:pPr>
              <w:rPr>
                <w:szCs w:val="24"/>
              </w:rPr>
            </w:pPr>
          </w:p>
        </w:tc>
      </w:tr>
      <w:tr w:rsidR="002122D0" w:rsidRPr="007675F8" w:rsidTr="00963224">
        <w:tblPrEx>
          <w:jc w:val="left"/>
        </w:tblPrEx>
        <w:tc>
          <w:tcPr>
            <w:tcW w:w="1440" w:type="dxa"/>
          </w:tcPr>
          <w:p w:rsidR="002122D0" w:rsidRDefault="002122D0" w:rsidP="00BD43E6">
            <w:pPr>
              <w:jc w:val="center"/>
              <w:rPr>
                <w:szCs w:val="24"/>
              </w:rPr>
            </w:pPr>
            <w:r>
              <w:rPr>
                <w:szCs w:val="24"/>
              </w:rPr>
              <w:t>3148</w:t>
            </w:r>
          </w:p>
        </w:tc>
        <w:tc>
          <w:tcPr>
            <w:tcW w:w="5755" w:type="dxa"/>
          </w:tcPr>
          <w:p w:rsidR="002122D0" w:rsidRDefault="00A7102A" w:rsidP="00BD43E6">
            <w:pPr>
              <w:pStyle w:val="Heading3"/>
              <w:rPr>
                <w:b w:val="0"/>
                <w:bCs/>
                <w:sz w:val="24"/>
                <w:szCs w:val="24"/>
              </w:rPr>
            </w:pPr>
            <w:r>
              <w:rPr>
                <w:b w:val="0"/>
                <w:bCs/>
                <w:sz w:val="24"/>
                <w:szCs w:val="24"/>
              </w:rPr>
              <w:t>French Level V Grades 9-12</w:t>
            </w:r>
          </w:p>
        </w:tc>
        <w:tc>
          <w:tcPr>
            <w:tcW w:w="1003" w:type="dxa"/>
          </w:tcPr>
          <w:p w:rsidR="002122D0" w:rsidRPr="007675F8" w:rsidRDefault="002122D0"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p>
        </w:tc>
        <w:tc>
          <w:tcPr>
            <w:tcW w:w="5755" w:type="dxa"/>
          </w:tcPr>
          <w:p w:rsidR="007675F8" w:rsidRPr="007675F8" w:rsidRDefault="00A7102A" w:rsidP="00BD43E6">
            <w:pPr>
              <w:pStyle w:val="Heading3"/>
              <w:rPr>
                <w:b w:val="0"/>
                <w:bCs/>
                <w:sz w:val="24"/>
                <w:szCs w:val="24"/>
              </w:rPr>
            </w:pPr>
            <w:r>
              <w:rPr>
                <w:b w:val="0"/>
                <w:bCs/>
                <w:sz w:val="24"/>
                <w:szCs w:val="24"/>
              </w:rPr>
              <w:t>German Level I Grades K-5</w:t>
            </w:r>
          </w:p>
        </w:tc>
        <w:tc>
          <w:tcPr>
            <w:tcW w:w="1003" w:type="dxa"/>
          </w:tcPr>
          <w:p w:rsidR="007675F8" w:rsidRPr="007675F8" w:rsidRDefault="007675F8" w:rsidP="00BD43E6">
            <w:pPr>
              <w:rPr>
                <w:szCs w:val="24"/>
              </w:rPr>
            </w:pPr>
          </w:p>
        </w:tc>
      </w:tr>
      <w:tr w:rsidR="007675F8" w:rsidRPr="007675F8" w:rsidTr="00963224">
        <w:tblPrEx>
          <w:jc w:val="left"/>
        </w:tblPrEx>
        <w:tc>
          <w:tcPr>
            <w:tcW w:w="1440" w:type="dxa"/>
          </w:tcPr>
          <w:p w:rsidR="007675F8" w:rsidRPr="007675F8" w:rsidRDefault="007675F8" w:rsidP="00BD43E6">
            <w:pPr>
              <w:jc w:val="center"/>
              <w:rPr>
                <w:szCs w:val="24"/>
              </w:rPr>
            </w:pPr>
          </w:p>
        </w:tc>
        <w:tc>
          <w:tcPr>
            <w:tcW w:w="5755" w:type="dxa"/>
          </w:tcPr>
          <w:p w:rsidR="007675F8" w:rsidRPr="007675F8" w:rsidRDefault="00A7102A" w:rsidP="00BD43E6">
            <w:pPr>
              <w:pStyle w:val="Heading3"/>
              <w:rPr>
                <w:b w:val="0"/>
                <w:bCs/>
                <w:sz w:val="24"/>
                <w:szCs w:val="24"/>
              </w:rPr>
            </w:pPr>
            <w:r>
              <w:rPr>
                <w:b w:val="0"/>
                <w:bCs/>
                <w:sz w:val="24"/>
                <w:szCs w:val="24"/>
              </w:rPr>
              <w:t>German Level I Grades 6-8</w:t>
            </w:r>
          </w:p>
        </w:tc>
        <w:tc>
          <w:tcPr>
            <w:tcW w:w="1003" w:type="dxa"/>
          </w:tcPr>
          <w:p w:rsidR="007675F8" w:rsidRPr="007675F8" w:rsidRDefault="007675F8" w:rsidP="00BD43E6">
            <w:pPr>
              <w:rPr>
                <w:szCs w:val="24"/>
              </w:rPr>
            </w:pPr>
          </w:p>
        </w:tc>
      </w:tr>
      <w:tr w:rsidR="007675F8" w:rsidRPr="007675F8" w:rsidTr="00963224">
        <w:tblPrEx>
          <w:jc w:val="left"/>
        </w:tblPrEx>
        <w:tc>
          <w:tcPr>
            <w:tcW w:w="1440" w:type="dxa"/>
          </w:tcPr>
          <w:p w:rsidR="007675F8" w:rsidRDefault="007675F8" w:rsidP="00BD43E6">
            <w:pPr>
              <w:jc w:val="center"/>
              <w:rPr>
                <w:szCs w:val="24"/>
              </w:rPr>
            </w:pPr>
            <w:r>
              <w:rPr>
                <w:szCs w:val="24"/>
              </w:rPr>
              <w:t>3051</w:t>
            </w:r>
          </w:p>
        </w:tc>
        <w:tc>
          <w:tcPr>
            <w:tcW w:w="5755" w:type="dxa"/>
          </w:tcPr>
          <w:p w:rsidR="007675F8" w:rsidRDefault="00A7102A" w:rsidP="00BD43E6">
            <w:pPr>
              <w:pStyle w:val="Heading3"/>
              <w:rPr>
                <w:b w:val="0"/>
                <w:bCs/>
                <w:sz w:val="24"/>
                <w:szCs w:val="24"/>
              </w:rPr>
            </w:pPr>
            <w:r>
              <w:rPr>
                <w:b w:val="0"/>
                <w:bCs/>
                <w:sz w:val="24"/>
                <w:szCs w:val="24"/>
              </w:rPr>
              <w:t>German Level I Grades 9-12</w:t>
            </w:r>
          </w:p>
        </w:tc>
        <w:tc>
          <w:tcPr>
            <w:tcW w:w="1003" w:type="dxa"/>
          </w:tcPr>
          <w:p w:rsidR="007675F8" w:rsidRPr="007675F8" w:rsidRDefault="007675F8" w:rsidP="00BD43E6">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3052</w:t>
            </w:r>
          </w:p>
        </w:tc>
        <w:tc>
          <w:tcPr>
            <w:tcW w:w="5755" w:type="dxa"/>
          </w:tcPr>
          <w:p w:rsidR="00464D3F" w:rsidRDefault="00464D3F" w:rsidP="00464D3F">
            <w:pPr>
              <w:pStyle w:val="Heading3"/>
              <w:rPr>
                <w:b w:val="0"/>
                <w:bCs/>
                <w:sz w:val="24"/>
                <w:szCs w:val="24"/>
              </w:rPr>
            </w:pPr>
            <w:r>
              <w:rPr>
                <w:b w:val="0"/>
                <w:bCs/>
                <w:sz w:val="24"/>
                <w:szCs w:val="24"/>
              </w:rPr>
              <w:t>German Level 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III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III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lastRenderedPageBreak/>
              <w:t>3053</w:t>
            </w:r>
          </w:p>
        </w:tc>
        <w:tc>
          <w:tcPr>
            <w:tcW w:w="5755" w:type="dxa"/>
          </w:tcPr>
          <w:p w:rsidR="00464D3F" w:rsidRDefault="00464D3F" w:rsidP="00464D3F">
            <w:pPr>
              <w:pStyle w:val="Heading3"/>
              <w:rPr>
                <w:b w:val="0"/>
                <w:bCs/>
                <w:sz w:val="24"/>
                <w:szCs w:val="24"/>
              </w:rPr>
            </w:pPr>
            <w:r>
              <w:rPr>
                <w:b w:val="0"/>
                <w:bCs/>
                <w:sz w:val="24"/>
                <w:szCs w:val="24"/>
              </w:rPr>
              <w:t>German Level III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IV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IV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3054</w:t>
            </w:r>
          </w:p>
        </w:tc>
        <w:tc>
          <w:tcPr>
            <w:tcW w:w="5755" w:type="dxa"/>
          </w:tcPr>
          <w:p w:rsidR="00464D3F" w:rsidRDefault="00464D3F" w:rsidP="00464D3F">
            <w:pPr>
              <w:pStyle w:val="Heading3"/>
              <w:rPr>
                <w:b w:val="0"/>
                <w:bCs/>
                <w:sz w:val="24"/>
                <w:szCs w:val="24"/>
              </w:rPr>
            </w:pPr>
            <w:r>
              <w:rPr>
                <w:b w:val="0"/>
                <w:bCs/>
                <w:sz w:val="24"/>
                <w:szCs w:val="24"/>
              </w:rPr>
              <w:t>German</w:t>
            </w:r>
            <w:r w:rsidR="00963224">
              <w:rPr>
                <w:b w:val="0"/>
                <w:bCs/>
                <w:sz w:val="24"/>
                <w:szCs w:val="24"/>
              </w:rPr>
              <w:t xml:space="preserve"> Level IV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German Level 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3061</w:t>
            </w:r>
          </w:p>
        </w:tc>
        <w:tc>
          <w:tcPr>
            <w:tcW w:w="5755" w:type="dxa"/>
          </w:tcPr>
          <w:p w:rsidR="00464D3F" w:rsidRDefault="00464D3F" w:rsidP="00464D3F">
            <w:pPr>
              <w:pStyle w:val="Heading3"/>
              <w:rPr>
                <w:b w:val="0"/>
                <w:bCs/>
                <w:sz w:val="24"/>
                <w:szCs w:val="24"/>
              </w:rPr>
            </w:pPr>
            <w:r>
              <w:rPr>
                <w:b w:val="0"/>
                <w:bCs/>
                <w:sz w:val="24"/>
                <w:szCs w:val="24"/>
              </w:rPr>
              <w:t>Russian Level 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3062</w:t>
            </w:r>
          </w:p>
        </w:tc>
        <w:tc>
          <w:tcPr>
            <w:tcW w:w="5755" w:type="dxa"/>
          </w:tcPr>
          <w:p w:rsidR="00464D3F" w:rsidRDefault="00464D3F" w:rsidP="00464D3F">
            <w:pPr>
              <w:pStyle w:val="Heading3"/>
              <w:rPr>
                <w:b w:val="0"/>
                <w:bCs/>
                <w:sz w:val="24"/>
                <w:szCs w:val="24"/>
              </w:rPr>
            </w:pPr>
            <w:r>
              <w:rPr>
                <w:b w:val="0"/>
                <w:bCs/>
                <w:sz w:val="24"/>
                <w:szCs w:val="24"/>
              </w:rPr>
              <w:t>Russian Level 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3063</w:t>
            </w:r>
          </w:p>
        </w:tc>
        <w:tc>
          <w:tcPr>
            <w:tcW w:w="5755" w:type="dxa"/>
          </w:tcPr>
          <w:p w:rsidR="00464D3F" w:rsidRDefault="00464D3F" w:rsidP="00464D3F">
            <w:pPr>
              <w:pStyle w:val="Heading3"/>
              <w:rPr>
                <w:b w:val="0"/>
                <w:bCs/>
                <w:sz w:val="24"/>
                <w:szCs w:val="24"/>
              </w:rPr>
            </w:pPr>
            <w:r>
              <w:rPr>
                <w:b w:val="0"/>
                <w:bCs/>
                <w:sz w:val="24"/>
                <w:szCs w:val="24"/>
              </w:rPr>
              <w:t>Russian Level III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IV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3064</w:t>
            </w:r>
          </w:p>
        </w:tc>
        <w:tc>
          <w:tcPr>
            <w:tcW w:w="5755" w:type="dxa"/>
          </w:tcPr>
          <w:p w:rsidR="00464D3F" w:rsidRDefault="00464D3F" w:rsidP="00464D3F">
            <w:pPr>
              <w:pStyle w:val="Heading3"/>
              <w:rPr>
                <w:b w:val="0"/>
                <w:bCs/>
                <w:sz w:val="24"/>
                <w:szCs w:val="24"/>
              </w:rPr>
            </w:pPr>
            <w:r>
              <w:rPr>
                <w:b w:val="0"/>
                <w:bCs/>
                <w:sz w:val="24"/>
                <w:szCs w:val="24"/>
              </w:rPr>
              <w:t>Russian Level IV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Del="00464D3F" w:rsidRDefault="00464D3F" w:rsidP="00464D3F">
            <w:pPr>
              <w:jc w:val="center"/>
              <w:rPr>
                <w:szCs w:val="24"/>
              </w:rPr>
            </w:pPr>
          </w:p>
        </w:tc>
        <w:tc>
          <w:tcPr>
            <w:tcW w:w="5755" w:type="dxa"/>
          </w:tcPr>
          <w:p w:rsidR="00464D3F" w:rsidDel="00464D3F" w:rsidRDefault="00464D3F" w:rsidP="00464D3F">
            <w:pPr>
              <w:pStyle w:val="Heading3"/>
              <w:rPr>
                <w:b w:val="0"/>
                <w:bCs/>
                <w:sz w:val="24"/>
                <w:szCs w:val="24"/>
              </w:rPr>
            </w:pPr>
            <w:r>
              <w:rPr>
                <w:b w:val="0"/>
                <w:bCs/>
                <w:sz w:val="24"/>
                <w:szCs w:val="24"/>
              </w:rPr>
              <w:t>Russian Level 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Russian Level 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3071</w:t>
            </w:r>
          </w:p>
        </w:tc>
        <w:tc>
          <w:tcPr>
            <w:tcW w:w="5755" w:type="dxa"/>
          </w:tcPr>
          <w:p w:rsidR="00464D3F" w:rsidRDefault="00464D3F" w:rsidP="00464D3F">
            <w:pPr>
              <w:pStyle w:val="Heading3"/>
              <w:rPr>
                <w:b w:val="0"/>
                <w:bCs/>
                <w:sz w:val="24"/>
                <w:szCs w:val="24"/>
              </w:rPr>
            </w:pPr>
            <w:r>
              <w:rPr>
                <w:b w:val="0"/>
                <w:bCs/>
                <w:sz w:val="24"/>
                <w:szCs w:val="24"/>
              </w:rPr>
              <w:t>Japanese Level 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3072</w:t>
            </w:r>
          </w:p>
        </w:tc>
        <w:tc>
          <w:tcPr>
            <w:tcW w:w="5755" w:type="dxa"/>
          </w:tcPr>
          <w:p w:rsidR="00464D3F" w:rsidRDefault="00464D3F" w:rsidP="00464D3F">
            <w:pPr>
              <w:pStyle w:val="Heading3"/>
              <w:rPr>
                <w:b w:val="0"/>
                <w:bCs/>
                <w:sz w:val="24"/>
                <w:szCs w:val="24"/>
              </w:rPr>
            </w:pPr>
            <w:r>
              <w:rPr>
                <w:b w:val="0"/>
                <w:bCs/>
                <w:sz w:val="24"/>
                <w:szCs w:val="24"/>
              </w:rPr>
              <w:t>Japanese Level 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3073</w:t>
            </w:r>
          </w:p>
        </w:tc>
        <w:tc>
          <w:tcPr>
            <w:tcW w:w="5755" w:type="dxa"/>
          </w:tcPr>
          <w:p w:rsidR="00464D3F" w:rsidRDefault="00464D3F" w:rsidP="00464D3F">
            <w:pPr>
              <w:pStyle w:val="Heading3"/>
              <w:rPr>
                <w:b w:val="0"/>
                <w:bCs/>
                <w:sz w:val="24"/>
                <w:szCs w:val="24"/>
              </w:rPr>
            </w:pPr>
            <w:r>
              <w:rPr>
                <w:b w:val="0"/>
                <w:bCs/>
                <w:sz w:val="24"/>
                <w:szCs w:val="24"/>
              </w:rPr>
              <w:t>Japanese Level III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IV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3074</w:t>
            </w:r>
          </w:p>
        </w:tc>
        <w:tc>
          <w:tcPr>
            <w:tcW w:w="5755" w:type="dxa"/>
          </w:tcPr>
          <w:p w:rsidR="00464D3F" w:rsidRDefault="00464D3F" w:rsidP="00464D3F">
            <w:pPr>
              <w:pStyle w:val="Heading3"/>
              <w:rPr>
                <w:b w:val="0"/>
                <w:bCs/>
                <w:sz w:val="24"/>
                <w:szCs w:val="24"/>
              </w:rPr>
            </w:pPr>
            <w:r>
              <w:rPr>
                <w:b w:val="0"/>
                <w:bCs/>
                <w:sz w:val="24"/>
                <w:szCs w:val="24"/>
              </w:rPr>
              <w:t xml:space="preserve">Japanese Level IV Grades 9-12 </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tabs>
                <w:tab w:val="left" w:pos="1970"/>
              </w:tabs>
              <w:rPr>
                <w:b w:val="0"/>
                <w:bCs/>
                <w:sz w:val="24"/>
                <w:szCs w:val="24"/>
              </w:rPr>
            </w:pPr>
            <w:r>
              <w:rPr>
                <w:b w:val="0"/>
                <w:bCs/>
                <w:sz w:val="24"/>
                <w:szCs w:val="24"/>
              </w:rPr>
              <w:t>Japanese Level 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Del="00464D3F" w:rsidRDefault="00464D3F" w:rsidP="00464D3F">
            <w:pPr>
              <w:jc w:val="center"/>
              <w:rPr>
                <w:szCs w:val="24"/>
              </w:rPr>
            </w:pPr>
          </w:p>
        </w:tc>
        <w:tc>
          <w:tcPr>
            <w:tcW w:w="5755" w:type="dxa"/>
          </w:tcPr>
          <w:p w:rsidR="00464D3F" w:rsidDel="00464D3F" w:rsidRDefault="00464D3F" w:rsidP="00464D3F">
            <w:pPr>
              <w:pStyle w:val="Heading3"/>
              <w:rPr>
                <w:b w:val="0"/>
                <w:bCs/>
                <w:sz w:val="24"/>
                <w:szCs w:val="24"/>
              </w:rPr>
            </w:pPr>
            <w:r>
              <w:rPr>
                <w:b w:val="0"/>
                <w:bCs/>
                <w:sz w:val="24"/>
                <w:szCs w:val="24"/>
              </w:rPr>
              <w:t>Japanese Level 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Japanese Level 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3091</w:t>
            </w:r>
          </w:p>
        </w:tc>
        <w:tc>
          <w:tcPr>
            <w:tcW w:w="5755" w:type="dxa"/>
          </w:tcPr>
          <w:p w:rsidR="00464D3F" w:rsidRDefault="00464D3F" w:rsidP="00464D3F">
            <w:pPr>
              <w:pStyle w:val="Heading3"/>
              <w:rPr>
                <w:b w:val="0"/>
                <w:bCs/>
                <w:sz w:val="24"/>
                <w:szCs w:val="24"/>
              </w:rPr>
            </w:pPr>
            <w:r>
              <w:rPr>
                <w:b w:val="0"/>
                <w:bCs/>
                <w:sz w:val="24"/>
                <w:szCs w:val="24"/>
              </w:rPr>
              <w:t>Mandarin Chinese Level 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3092</w:t>
            </w:r>
          </w:p>
        </w:tc>
        <w:tc>
          <w:tcPr>
            <w:tcW w:w="5755" w:type="dxa"/>
          </w:tcPr>
          <w:p w:rsidR="00464D3F" w:rsidRDefault="00464D3F" w:rsidP="00464D3F">
            <w:pPr>
              <w:pStyle w:val="Heading3"/>
              <w:rPr>
                <w:b w:val="0"/>
                <w:bCs/>
                <w:sz w:val="24"/>
                <w:szCs w:val="24"/>
              </w:rPr>
            </w:pPr>
            <w:r>
              <w:rPr>
                <w:b w:val="0"/>
                <w:bCs/>
                <w:sz w:val="24"/>
                <w:szCs w:val="24"/>
              </w:rPr>
              <w:t>Mandarin Chinese Level 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3142</w:t>
            </w:r>
          </w:p>
        </w:tc>
        <w:tc>
          <w:tcPr>
            <w:tcW w:w="5755" w:type="dxa"/>
          </w:tcPr>
          <w:p w:rsidR="00464D3F" w:rsidRDefault="00464D3F" w:rsidP="00464D3F">
            <w:pPr>
              <w:pStyle w:val="Heading3"/>
              <w:rPr>
                <w:b w:val="0"/>
                <w:bCs/>
                <w:sz w:val="24"/>
                <w:szCs w:val="24"/>
              </w:rPr>
            </w:pPr>
            <w:r>
              <w:rPr>
                <w:b w:val="0"/>
                <w:bCs/>
                <w:sz w:val="24"/>
                <w:szCs w:val="24"/>
              </w:rPr>
              <w:t>Mandarin Chinese Level III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IV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3143</w:t>
            </w:r>
          </w:p>
        </w:tc>
        <w:tc>
          <w:tcPr>
            <w:tcW w:w="5755" w:type="dxa"/>
          </w:tcPr>
          <w:p w:rsidR="00464D3F" w:rsidRDefault="00464D3F" w:rsidP="00464D3F">
            <w:pPr>
              <w:pStyle w:val="Heading3"/>
              <w:rPr>
                <w:b w:val="0"/>
                <w:bCs/>
                <w:sz w:val="24"/>
                <w:szCs w:val="24"/>
              </w:rPr>
            </w:pPr>
            <w:r>
              <w:rPr>
                <w:b w:val="0"/>
                <w:bCs/>
                <w:sz w:val="24"/>
                <w:szCs w:val="24"/>
              </w:rPr>
              <w:t>Mandarin Chinese Level IV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V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Mandarin Chinese Level V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3144</w:t>
            </w:r>
          </w:p>
        </w:tc>
        <w:tc>
          <w:tcPr>
            <w:tcW w:w="5755" w:type="dxa"/>
          </w:tcPr>
          <w:p w:rsidR="00464D3F" w:rsidRDefault="00464D3F" w:rsidP="00464D3F">
            <w:pPr>
              <w:pStyle w:val="Heading3"/>
              <w:rPr>
                <w:b w:val="0"/>
                <w:bCs/>
                <w:sz w:val="24"/>
                <w:szCs w:val="24"/>
              </w:rPr>
            </w:pPr>
            <w:r>
              <w:rPr>
                <w:b w:val="0"/>
                <w:bCs/>
                <w:sz w:val="24"/>
                <w:szCs w:val="24"/>
              </w:rPr>
              <w:t>Mandarin Chinese Level V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Arabic Level 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Arabic Level 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3146</w:t>
            </w:r>
          </w:p>
        </w:tc>
        <w:tc>
          <w:tcPr>
            <w:tcW w:w="5755" w:type="dxa"/>
          </w:tcPr>
          <w:p w:rsidR="00464D3F" w:rsidRDefault="00464D3F" w:rsidP="00464D3F">
            <w:pPr>
              <w:pStyle w:val="Heading3"/>
              <w:rPr>
                <w:b w:val="0"/>
                <w:bCs/>
                <w:sz w:val="24"/>
                <w:szCs w:val="24"/>
              </w:rPr>
            </w:pPr>
            <w:r>
              <w:rPr>
                <w:b w:val="0"/>
                <w:bCs/>
                <w:sz w:val="24"/>
                <w:szCs w:val="24"/>
              </w:rPr>
              <w:t>Arabic Level 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Arabic Level 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464D3F" w:rsidP="00464D3F">
            <w:pPr>
              <w:pStyle w:val="Heading3"/>
              <w:rPr>
                <w:b w:val="0"/>
                <w:bCs/>
                <w:sz w:val="24"/>
                <w:szCs w:val="24"/>
              </w:rPr>
            </w:pPr>
            <w:r>
              <w:rPr>
                <w:b w:val="0"/>
                <w:bCs/>
                <w:sz w:val="24"/>
                <w:szCs w:val="24"/>
              </w:rPr>
              <w:t>Arabic Level 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r>
              <w:rPr>
                <w:szCs w:val="24"/>
              </w:rPr>
              <w:t>3147</w:t>
            </w:r>
          </w:p>
        </w:tc>
        <w:tc>
          <w:tcPr>
            <w:tcW w:w="5755" w:type="dxa"/>
          </w:tcPr>
          <w:p w:rsidR="00464D3F" w:rsidRDefault="00464D3F" w:rsidP="00464D3F">
            <w:pPr>
              <w:pStyle w:val="Heading3"/>
              <w:rPr>
                <w:b w:val="0"/>
                <w:bCs/>
                <w:sz w:val="24"/>
                <w:szCs w:val="24"/>
              </w:rPr>
            </w:pPr>
            <w:r>
              <w:rPr>
                <w:b w:val="0"/>
                <w:bCs/>
                <w:sz w:val="24"/>
                <w:szCs w:val="24"/>
              </w:rPr>
              <w:t>Arabic Level II Grades 9-12</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B83518" w:rsidP="00464D3F">
            <w:pPr>
              <w:pStyle w:val="Heading3"/>
              <w:rPr>
                <w:b w:val="0"/>
                <w:bCs/>
                <w:sz w:val="24"/>
                <w:szCs w:val="24"/>
              </w:rPr>
            </w:pPr>
            <w:r>
              <w:rPr>
                <w:b w:val="0"/>
                <w:bCs/>
                <w:sz w:val="24"/>
                <w:szCs w:val="24"/>
              </w:rPr>
              <w:t>Arabic Level III Grades K-5</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B83518" w:rsidP="00464D3F">
            <w:pPr>
              <w:pStyle w:val="Heading3"/>
              <w:rPr>
                <w:b w:val="0"/>
                <w:bCs/>
                <w:sz w:val="24"/>
                <w:szCs w:val="24"/>
              </w:rPr>
            </w:pPr>
            <w:r>
              <w:rPr>
                <w:b w:val="0"/>
                <w:bCs/>
                <w:sz w:val="24"/>
                <w:szCs w:val="24"/>
              </w:rPr>
              <w:t>Arabic Level III Grades 6-8</w:t>
            </w:r>
          </w:p>
        </w:tc>
        <w:tc>
          <w:tcPr>
            <w:tcW w:w="1003" w:type="dxa"/>
          </w:tcPr>
          <w:p w:rsidR="00464D3F" w:rsidRPr="007675F8" w:rsidRDefault="00464D3F" w:rsidP="00464D3F">
            <w:pPr>
              <w:rPr>
                <w:szCs w:val="24"/>
              </w:rPr>
            </w:pPr>
          </w:p>
        </w:tc>
      </w:tr>
      <w:tr w:rsidR="00464D3F" w:rsidRPr="007675F8" w:rsidTr="00963224">
        <w:tblPrEx>
          <w:jc w:val="left"/>
        </w:tblPrEx>
        <w:tc>
          <w:tcPr>
            <w:tcW w:w="1440" w:type="dxa"/>
          </w:tcPr>
          <w:p w:rsidR="00464D3F" w:rsidRDefault="00464D3F" w:rsidP="00464D3F">
            <w:pPr>
              <w:jc w:val="center"/>
              <w:rPr>
                <w:szCs w:val="24"/>
              </w:rPr>
            </w:pPr>
          </w:p>
        </w:tc>
        <w:tc>
          <w:tcPr>
            <w:tcW w:w="5755" w:type="dxa"/>
          </w:tcPr>
          <w:p w:rsidR="00464D3F" w:rsidRDefault="00B83518" w:rsidP="00464D3F">
            <w:pPr>
              <w:pStyle w:val="Heading3"/>
              <w:rPr>
                <w:b w:val="0"/>
                <w:bCs/>
                <w:sz w:val="24"/>
                <w:szCs w:val="24"/>
              </w:rPr>
            </w:pPr>
            <w:r>
              <w:rPr>
                <w:b w:val="0"/>
                <w:bCs/>
                <w:sz w:val="24"/>
                <w:szCs w:val="24"/>
              </w:rPr>
              <w:t>Arabic Level III Grades 9-12</w:t>
            </w:r>
          </w:p>
        </w:tc>
        <w:tc>
          <w:tcPr>
            <w:tcW w:w="1003" w:type="dxa"/>
          </w:tcPr>
          <w:p w:rsidR="00464D3F" w:rsidRPr="007675F8" w:rsidRDefault="00464D3F" w:rsidP="00464D3F">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Arabic Level IV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Arabic Level IV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Arabic Level IV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Arabic Level 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Arabic Level 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Arabic Level 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r>
              <w:rPr>
                <w:szCs w:val="24"/>
              </w:rPr>
              <w:t>3149</w:t>
            </w:r>
          </w:p>
        </w:tc>
        <w:tc>
          <w:tcPr>
            <w:tcW w:w="5755" w:type="dxa"/>
          </w:tcPr>
          <w:p w:rsidR="00B83518" w:rsidRDefault="00B83518" w:rsidP="00B83518">
            <w:pPr>
              <w:pStyle w:val="Heading3"/>
              <w:rPr>
                <w:b w:val="0"/>
                <w:bCs/>
                <w:sz w:val="24"/>
                <w:szCs w:val="24"/>
              </w:rPr>
            </w:pPr>
            <w:r>
              <w:rPr>
                <w:b w:val="0"/>
                <w:bCs/>
                <w:sz w:val="24"/>
                <w:szCs w:val="24"/>
              </w:rPr>
              <w:t>Ancient Greek Level 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r>
              <w:rPr>
                <w:szCs w:val="24"/>
              </w:rPr>
              <w:t>3150</w:t>
            </w:r>
          </w:p>
        </w:tc>
        <w:tc>
          <w:tcPr>
            <w:tcW w:w="5755" w:type="dxa"/>
          </w:tcPr>
          <w:p w:rsidR="00B83518" w:rsidRDefault="00B83518" w:rsidP="00B83518">
            <w:pPr>
              <w:pStyle w:val="Heading3"/>
              <w:rPr>
                <w:b w:val="0"/>
                <w:bCs/>
                <w:sz w:val="24"/>
                <w:szCs w:val="24"/>
              </w:rPr>
            </w:pPr>
            <w:r>
              <w:rPr>
                <w:b w:val="0"/>
                <w:bCs/>
                <w:sz w:val="24"/>
                <w:szCs w:val="24"/>
              </w:rPr>
              <w:t>Ancient Greek Level 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B83518" w:rsidP="00B83518">
            <w:pPr>
              <w:jc w:val="center"/>
              <w:rPr>
                <w:szCs w:val="24"/>
              </w:rPr>
            </w:pPr>
          </w:p>
        </w:tc>
        <w:tc>
          <w:tcPr>
            <w:tcW w:w="5755" w:type="dxa"/>
          </w:tcPr>
          <w:p w:rsidR="00B83518" w:rsidRDefault="00B83518" w:rsidP="00B83518">
            <w:pPr>
              <w:pStyle w:val="Heading3"/>
              <w:rPr>
                <w:b w:val="0"/>
                <w:bCs/>
                <w:sz w:val="24"/>
                <w:szCs w:val="24"/>
              </w:rPr>
            </w:pPr>
            <w:r>
              <w:rPr>
                <w:b w:val="0"/>
                <w:bCs/>
                <w:sz w:val="24"/>
                <w:szCs w:val="24"/>
              </w:rPr>
              <w:t>Ancient Greek Level IV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2D2E73" w:rsidP="00B83518">
            <w:pPr>
              <w:jc w:val="center"/>
              <w:rPr>
                <w:szCs w:val="24"/>
              </w:rPr>
            </w:pPr>
            <w:r>
              <w:rPr>
                <w:szCs w:val="24"/>
              </w:rPr>
              <w:t>0161</w:t>
            </w:r>
          </w:p>
        </w:tc>
        <w:tc>
          <w:tcPr>
            <w:tcW w:w="5755" w:type="dxa"/>
          </w:tcPr>
          <w:p w:rsidR="00B83518" w:rsidRDefault="00B83518" w:rsidP="00B83518">
            <w:pPr>
              <w:pStyle w:val="Heading3"/>
              <w:rPr>
                <w:b w:val="0"/>
                <w:bCs/>
                <w:sz w:val="24"/>
                <w:szCs w:val="24"/>
              </w:rPr>
            </w:pPr>
            <w:r>
              <w:rPr>
                <w:b w:val="0"/>
                <w:bCs/>
                <w:sz w:val="24"/>
                <w:szCs w:val="24"/>
              </w:rPr>
              <w:t>American Sign Language Level 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Default="002D2E73" w:rsidP="00B83518">
            <w:pPr>
              <w:jc w:val="center"/>
              <w:rPr>
                <w:szCs w:val="24"/>
              </w:rPr>
            </w:pPr>
            <w:r>
              <w:rPr>
                <w:szCs w:val="24"/>
              </w:rPr>
              <w:t>0162</w:t>
            </w:r>
          </w:p>
        </w:tc>
        <w:tc>
          <w:tcPr>
            <w:tcW w:w="5755" w:type="dxa"/>
          </w:tcPr>
          <w:p w:rsidR="00B83518" w:rsidRDefault="00B83518" w:rsidP="00B83518">
            <w:pPr>
              <w:pStyle w:val="Heading3"/>
              <w:rPr>
                <w:b w:val="0"/>
                <w:bCs/>
                <w:sz w:val="24"/>
                <w:szCs w:val="24"/>
              </w:rPr>
            </w:pPr>
            <w:r>
              <w:rPr>
                <w:b w:val="0"/>
                <w:bCs/>
                <w:sz w:val="24"/>
                <w:szCs w:val="24"/>
              </w:rPr>
              <w:t>American Sign Language Level 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0163</w:t>
            </w:r>
          </w:p>
        </w:tc>
        <w:tc>
          <w:tcPr>
            <w:tcW w:w="5755" w:type="dxa"/>
          </w:tcPr>
          <w:p w:rsidR="00B83518" w:rsidRDefault="00B83518" w:rsidP="00B83518">
            <w:pPr>
              <w:pStyle w:val="Heading3"/>
              <w:rPr>
                <w:szCs w:val="22"/>
              </w:rPr>
            </w:pPr>
            <w:r>
              <w:rPr>
                <w:b w:val="0"/>
                <w:bCs/>
                <w:sz w:val="24"/>
                <w:szCs w:val="24"/>
              </w:rPr>
              <w:t>American Sign Language Level 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lastRenderedPageBreak/>
              <w:t>0167</w:t>
            </w:r>
          </w:p>
        </w:tc>
        <w:tc>
          <w:tcPr>
            <w:tcW w:w="5755" w:type="dxa"/>
          </w:tcPr>
          <w:p w:rsidR="00B83518" w:rsidRDefault="00B83518" w:rsidP="00B83518">
            <w:pPr>
              <w:pStyle w:val="Heading3"/>
              <w:rPr>
                <w:b w:val="0"/>
                <w:bCs/>
                <w:sz w:val="24"/>
                <w:szCs w:val="24"/>
              </w:rPr>
            </w:pPr>
            <w:r>
              <w:rPr>
                <w:b w:val="0"/>
                <w:bCs/>
                <w:sz w:val="24"/>
                <w:szCs w:val="24"/>
              </w:rPr>
              <w:t>American Sign Language Level 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0168</w:t>
            </w:r>
          </w:p>
        </w:tc>
        <w:tc>
          <w:tcPr>
            <w:tcW w:w="5755" w:type="dxa"/>
          </w:tcPr>
          <w:p w:rsidR="00B83518" w:rsidRDefault="00B83518" w:rsidP="00B83518">
            <w:pPr>
              <w:pStyle w:val="Heading3"/>
              <w:rPr>
                <w:b w:val="0"/>
                <w:bCs/>
                <w:sz w:val="24"/>
                <w:szCs w:val="24"/>
              </w:rPr>
            </w:pPr>
            <w:r>
              <w:rPr>
                <w:b w:val="0"/>
                <w:bCs/>
                <w:sz w:val="24"/>
                <w:szCs w:val="24"/>
              </w:rPr>
              <w:t>American Sign Language Level 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0169</w:t>
            </w:r>
          </w:p>
        </w:tc>
        <w:tc>
          <w:tcPr>
            <w:tcW w:w="5755" w:type="dxa"/>
          </w:tcPr>
          <w:p w:rsidR="00B83518" w:rsidRDefault="00B83518" w:rsidP="00B83518">
            <w:pPr>
              <w:pStyle w:val="Heading3"/>
              <w:rPr>
                <w:b w:val="0"/>
                <w:bCs/>
                <w:sz w:val="24"/>
                <w:szCs w:val="24"/>
              </w:rPr>
            </w:pPr>
            <w:r>
              <w:rPr>
                <w:b w:val="0"/>
                <w:bCs/>
                <w:sz w:val="24"/>
                <w:szCs w:val="24"/>
              </w:rPr>
              <w:t>American Sign Language Level 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0170</w:t>
            </w:r>
          </w:p>
        </w:tc>
        <w:tc>
          <w:tcPr>
            <w:tcW w:w="5755" w:type="dxa"/>
          </w:tcPr>
          <w:p w:rsidR="00B83518" w:rsidRDefault="00B83518" w:rsidP="00B83518">
            <w:pPr>
              <w:pStyle w:val="Heading3"/>
              <w:rPr>
                <w:b w:val="0"/>
                <w:bCs/>
                <w:sz w:val="24"/>
                <w:szCs w:val="24"/>
              </w:rPr>
            </w:pPr>
            <w:r>
              <w:rPr>
                <w:b w:val="0"/>
                <w:bCs/>
                <w:sz w:val="24"/>
                <w:szCs w:val="24"/>
              </w:rPr>
              <w:t>American Sign Language Level III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0171</w:t>
            </w:r>
          </w:p>
        </w:tc>
        <w:tc>
          <w:tcPr>
            <w:tcW w:w="5755" w:type="dxa"/>
          </w:tcPr>
          <w:p w:rsidR="00B83518" w:rsidRDefault="00B83518" w:rsidP="00B83518">
            <w:pPr>
              <w:pStyle w:val="Heading3"/>
              <w:rPr>
                <w:b w:val="0"/>
                <w:bCs/>
                <w:sz w:val="24"/>
                <w:szCs w:val="24"/>
              </w:rPr>
            </w:pPr>
            <w:r>
              <w:rPr>
                <w:b w:val="0"/>
                <w:bCs/>
                <w:sz w:val="24"/>
                <w:szCs w:val="24"/>
              </w:rPr>
              <w:t>American Sign Language Level III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0172</w:t>
            </w:r>
          </w:p>
        </w:tc>
        <w:tc>
          <w:tcPr>
            <w:tcW w:w="5755" w:type="dxa"/>
          </w:tcPr>
          <w:p w:rsidR="00B83518" w:rsidRDefault="00B83518" w:rsidP="00B83518">
            <w:pPr>
              <w:pStyle w:val="Heading3"/>
              <w:rPr>
                <w:b w:val="0"/>
                <w:bCs/>
                <w:sz w:val="24"/>
                <w:szCs w:val="24"/>
              </w:rPr>
            </w:pPr>
            <w:r>
              <w:rPr>
                <w:b w:val="0"/>
                <w:bCs/>
                <w:sz w:val="24"/>
                <w:szCs w:val="24"/>
              </w:rPr>
              <w:t>American Sign Language Level III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0173</w:t>
            </w:r>
          </w:p>
        </w:tc>
        <w:tc>
          <w:tcPr>
            <w:tcW w:w="5755" w:type="dxa"/>
          </w:tcPr>
          <w:p w:rsidR="00B83518" w:rsidRDefault="00B83518" w:rsidP="00B83518">
            <w:pPr>
              <w:pStyle w:val="Heading3"/>
              <w:rPr>
                <w:b w:val="0"/>
                <w:bCs/>
                <w:sz w:val="24"/>
                <w:szCs w:val="24"/>
              </w:rPr>
            </w:pPr>
            <w:r>
              <w:rPr>
                <w:b w:val="0"/>
                <w:bCs/>
                <w:sz w:val="24"/>
                <w:szCs w:val="24"/>
              </w:rPr>
              <w:t>American Sign Language Level IV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0174</w:t>
            </w:r>
          </w:p>
        </w:tc>
        <w:tc>
          <w:tcPr>
            <w:tcW w:w="5755" w:type="dxa"/>
          </w:tcPr>
          <w:p w:rsidR="00B83518" w:rsidRDefault="00B83518" w:rsidP="00B83518">
            <w:pPr>
              <w:pStyle w:val="Heading3"/>
              <w:rPr>
                <w:b w:val="0"/>
                <w:bCs/>
                <w:sz w:val="24"/>
                <w:szCs w:val="24"/>
              </w:rPr>
            </w:pPr>
            <w:r>
              <w:rPr>
                <w:b w:val="0"/>
                <w:bCs/>
                <w:sz w:val="24"/>
                <w:szCs w:val="24"/>
              </w:rPr>
              <w:t>American Sign Language Level IV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2D2E73" w:rsidP="00B83518">
            <w:pPr>
              <w:jc w:val="center"/>
              <w:rPr>
                <w:sz w:val="22"/>
                <w:szCs w:val="22"/>
              </w:rPr>
            </w:pPr>
            <w:r>
              <w:rPr>
                <w:sz w:val="22"/>
                <w:szCs w:val="22"/>
              </w:rPr>
              <w:t>0175</w:t>
            </w:r>
          </w:p>
        </w:tc>
        <w:tc>
          <w:tcPr>
            <w:tcW w:w="5755" w:type="dxa"/>
          </w:tcPr>
          <w:p w:rsidR="00B83518" w:rsidRDefault="00B83518" w:rsidP="00B83518">
            <w:pPr>
              <w:pStyle w:val="Heading3"/>
              <w:rPr>
                <w:b w:val="0"/>
                <w:bCs/>
                <w:sz w:val="24"/>
                <w:szCs w:val="24"/>
              </w:rPr>
            </w:pPr>
            <w:r>
              <w:rPr>
                <w:b w:val="0"/>
                <w:bCs/>
                <w:sz w:val="24"/>
                <w:szCs w:val="24"/>
              </w:rPr>
              <w:t>American Sign Language Level IV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IV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Alphabetic Language Level 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IV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IV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Classical Language Level IV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II Grades 6-8</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II Grades 9-12</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III Grades K-5</w:t>
            </w:r>
          </w:p>
        </w:tc>
        <w:tc>
          <w:tcPr>
            <w:tcW w:w="1003" w:type="dxa"/>
          </w:tcPr>
          <w:p w:rsidR="00B83518" w:rsidRPr="007675F8" w:rsidRDefault="00B83518" w:rsidP="00B83518">
            <w:pPr>
              <w:rPr>
                <w:szCs w:val="24"/>
              </w:rPr>
            </w:pPr>
          </w:p>
        </w:tc>
      </w:tr>
      <w:tr w:rsidR="00B83518" w:rsidRPr="007675F8" w:rsidTr="00963224">
        <w:tblPrEx>
          <w:jc w:val="left"/>
        </w:tblPrEx>
        <w:tc>
          <w:tcPr>
            <w:tcW w:w="1440" w:type="dxa"/>
          </w:tcPr>
          <w:p w:rsidR="00B83518" w:rsidRPr="00B433A8" w:rsidRDefault="00B83518" w:rsidP="00B83518">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B83518" w:rsidRDefault="00B83518" w:rsidP="00B83518">
            <w:pPr>
              <w:pStyle w:val="Heading3"/>
              <w:rPr>
                <w:b w:val="0"/>
                <w:bCs/>
                <w:sz w:val="24"/>
                <w:szCs w:val="24"/>
              </w:rPr>
            </w:pPr>
            <w:r>
              <w:rPr>
                <w:b w:val="0"/>
                <w:bCs/>
                <w:sz w:val="24"/>
                <w:szCs w:val="24"/>
              </w:rPr>
              <w:t>Other Logographic Language Level III Grades 6-8</w:t>
            </w:r>
          </w:p>
        </w:tc>
        <w:tc>
          <w:tcPr>
            <w:tcW w:w="1003" w:type="dxa"/>
          </w:tcPr>
          <w:p w:rsidR="00B83518" w:rsidRPr="007675F8" w:rsidRDefault="00B83518" w:rsidP="00B83518">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III Grades 9-12</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IV Grades K-5</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IV Grades 6-8</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IV Grades 9-12</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V Grades K-5</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V Grades 6-8</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Borders>
              <w:top w:val="single" w:sz="4" w:space="0" w:color="auto"/>
              <w:left w:val="single" w:sz="4" w:space="0" w:color="auto"/>
              <w:bottom w:val="single" w:sz="4" w:space="0" w:color="auto"/>
              <w:right w:val="single" w:sz="4" w:space="0" w:color="auto"/>
            </w:tcBorders>
          </w:tcPr>
          <w:p w:rsidR="00963224" w:rsidRDefault="00963224" w:rsidP="00963224">
            <w:pPr>
              <w:pStyle w:val="Heading3"/>
              <w:rPr>
                <w:b w:val="0"/>
                <w:bCs/>
                <w:sz w:val="24"/>
                <w:szCs w:val="24"/>
              </w:rPr>
            </w:pPr>
            <w:r>
              <w:rPr>
                <w:b w:val="0"/>
                <w:bCs/>
                <w:sz w:val="24"/>
                <w:szCs w:val="24"/>
              </w:rPr>
              <w:t>Other Logographic Language Level V Grades 9-12</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Pr>
          <w:p w:rsidR="00963224" w:rsidRDefault="00963224" w:rsidP="00963224">
            <w:pPr>
              <w:pStyle w:val="Heading3"/>
              <w:rPr>
                <w:b w:val="0"/>
                <w:bCs/>
                <w:sz w:val="24"/>
                <w:szCs w:val="24"/>
              </w:rPr>
            </w:pP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B433A8" w:rsidRDefault="00963224" w:rsidP="00963224">
            <w:pPr>
              <w:jc w:val="center"/>
              <w:rPr>
                <w:sz w:val="22"/>
                <w:szCs w:val="22"/>
              </w:rPr>
            </w:pPr>
          </w:p>
        </w:tc>
        <w:tc>
          <w:tcPr>
            <w:tcW w:w="5755" w:type="dxa"/>
          </w:tcPr>
          <w:p w:rsidR="00963224" w:rsidRPr="00FB3D9A" w:rsidRDefault="00963224" w:rsidP="00963224">
            <w:pPr>
              <w:pStyle w:val="Heading3"/>
              <w:rPr>
                <w:szCs w:val="22"/>
              </w:rPr>
            </w:pPr>
            <w:r>
              <w:rPr>
                <w:szCs w:val="22"/>
              </w:rPr>
              <w:t xml:space="preserve">CTE Business Management &amp; Administration, Marketing, and Finance </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0"/>
              </w:rPr>
            </w:pPr>
          </w:p>
        </w:tc>
        <w:tc>
          <w:tcPr>
            <w:tcW w:w="5755" w:type="dxa"/>
          </w:tcPr>
          <w:p w:rsidR="00963224" w:rsidRDefault="00963224" w:rsidP="00963224">
            <w:pPr>
              <w:pStyle w:val="Heading3"/>
              <w:rPr>
                <w:bCs/>
                <w:sz w:val="21"/>
                <w:szCs w:val="21"/>
              </w:rPr>
            </w:pPr>
            <w:r>
              <w:rPr>
                <w:szCs w:val="22"/>
              </w:rPr>
              <w:t>Business Management &amp; Administration</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0"/>
              </w:rPr>
            </w:pPr>
            <w:r>
              <w:rPr>
                <w:sz w:val="22"/>
                <w:szCs w:val="22"/>
              </w:rPr>
              <w:t>5905</w:t>
            </w:r>
          </w:p>
        </w:tc>
        <w:tc>
          <w:tcPr>
            <w:tcW w:w="5755" w:type="dxa"/>
          </w:tcPr>
          <w:p w:rsidR="00963224" w:rsidRDefault="00963224" w:rsidP="00963224">
            <w:pPr>
              <w:pStyle w:val="Heading3"/>
              <w:rPr>
                <w:b w:val="0"/>
                <w:bCs/>
                <w:sz w:val="21"/>
                <w:szCs w:val="21"/>
              </w:rPr>
            </w:pPr>
            <w:r>
              <w:rPr>
                <w:rFonts w:cs="Tahoma"/>
                <w:b w:val="0"/>
                <w:bCs/>
                <w:szCs w:val="22"/>
              </w:rPr>
              <w:t>Introduction to Business &amp; Marketing</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5888</w:t>
            </w:r>
          </w:p>
        </w:tc>
        <w:tc>
          <w:tcPr>
            <w:tcW w:w="5755" w:type="dxa"/>
          </w:tcPr>
          <w:p w:rsidR="00963224" w:rsidRDefault="00963224" w:rsidP="00963224">
            <w:pPr>
              <w:pStyle w:val="Heading3"/>
              <w:rPr>
                <w:rFonts w:cs="Tahoma"/>
                <w:bCs/>
                <w:szCs w:val="22"/>
              </w:rPr>
            </w:pPr>
            <w:r>
              <w:rPr>
                <w:rFonts w:cs="Tahoma"/>
                <w:b w:val="0"/>
                <w:bCs/>
                <w:szCs w:val="22"/>
              </w:rPr>
              <w:t>Business Communications</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5889</w:t>
            </w:r>
          </w:p>
        </w:tc>
        <w:tc>
          <w:tcPr>
            <w:tcW w:w="5755" w:type="dxa"/>
          </w:tcPr>
          <w:p w:rsidR="00963224" w:rsidRDefault="00963224" w:rsidP="00963224">
            <w:pPr>
              <w:pStyle w:val="Heading3"/>
              <w:rPr>
                <w:rFonts w:cs="Tahoma"/>
                <w:b w:val="0"/>
                <w:bCs/>
                <w:szCs w:val="22"/>
              </w:rPr>
            </w:pPr>
            <w:r>
              <w:rPr>
                <w:b w:val="0"/>
                <w:bCs/>
                <w:szCs w:val="22"/>
              </w:rPr>
              <w:t>Business Management</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6159</w:t>
            </w:r>
          </w:p>
        </w:tc>
        <w:tc>
          <w:tcPr>
            <w:tcW w:w="5755" w:type="dxa"/>
          </w:tcPr>
          <w:p w:rsidR="00963224" w:rsidRDefault="00963224" w:rsidP="00963224">
            <w:pPr>
              <w:pStyle w:val="Heading3"/>
              <w:rPr>
                <w:rFonts w:cs="Tahoma"/>
                <w:b w:val="0"/>
                <w:bCs/>
                <w:szCs w:val="22"/>
              </w:rPr>
            </w:pPr>
            <w:r>
              <w:rPr>
                <w:b w:val="0"/>
                <w:bCs/>
                <w:szCs w:val="22"/>
              </w:rPr>
              <w:t>Business &amp; Entrepreneurship Practicum</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5891</w:t>
            </w:r>
          </w:p>
        </w:tc>
        <w:tc>
          <w:tcPr>
            <w:tcW w:w="5755" w:type="dxa"/>
          </w:tcPr>
          <w:p w:rsidR="00963224" w:rsidRDefault="00963224" w:rsidP="00963224">
            <w:pPr>
              <w:pStyle w:val="Heading3"/>
              <w:rPr>
                <w:b w:val="0"/>
                <w:bCs/>
                <w:szCs w:val="22"/>
              </w:rPr>
            </w:pPr>
            <w:r>
              <w:rPr>
                <w:rFonts w:cs="Tahoma"/>
                <w:b w:val="0"/>
                <w:bCs/>
                <w:szCs w:val="22"/>
              </w:rPr>
              <w:t>Computer Applications</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5904</w:t>
            </w:r>
          </w:p>
        </w:tc>
        <w:tc>
          <w:tcPr>
            <w:tcW w:w="5755" w:type="dxa"/>
          </w:tcPr>
          <w:p w:rsidR="00963224" w:rsidRDefault="00963224" w:rsidP="00963224">
            <w:pPr>
              <w:pStyle w:val="Heading3"/>
              <w:rPr>
                <w:b w:val="0"/>
                <w:bCs/>
                <w:szCs w:val="22"/>
                <w:highlight w:val="yellow"/>
              </w:rPr>
            </w:pPr>
            <w:r>
              <w:rPr>
                <w:rFonts w:cs="Tahoma"/>
                <w:b w:val="0"/>
                <w:bCs/>
                <w:szCs w:val="22"/>
              </w:rPr>
              <w:t>Advanced Computer Applications</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5997</w:t>
            </w:r>
          </w:p>
        </w:tc>
        <w:tc>
          <w:tcPr>
            <w:tcW w:w="5755" w:type="dxa"/>
          </w:tcPr>
          <w:p w:rsidR="00963224" w:rsidRDefault="00963224" w:rsidP="00963224">
            <w:pPr>
              <w:pStyle w:val="Heading3"/>
              <w:rPr>
                <w:rFonts w:cs="Tahoma"/>
                <w:b w:val="0"/>
                <w:bCs/>
                <w:szCs w:val="22"/>
              </w:rPr>
            </w:pPr>
            <w:r>
              <w:rPr>
                <w:rFonts w:cs="Tahoma"/>
                <w:b w:val="0"/>
                <w:bCs/>
                <w:szCs w:val="22"/>
              </w:rPr>
              <w:t>Health Information Technology</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6188</w:t>
            </w:r>
          </w:p>
        </w:tc>
        <w:tc>
          <w:tcPr>
            <w:tcW w:w="5755" w:type="dxa"/>
          </w:tcPr>
          <w:p w:rsidR="00963224" w:rsidRDefault="00963224" w:rsidP="00963224">
            <w:pPr>
              <w:pStyle w:val="Heading3"/>
              <w:rPr>
                <w:rFonts w:cs="Tahoma"/>
                <w:b w:val="0"/>
                <w:bCs/>
                <w:szCs w:val="22"/>
              </w:rPr>
            </w:pPr>
            <w:r>
              <w:rPr>
                <w:rFonts w:cs="Tahoma"/>
                <w:b w:val="0"/>
                <w:bCs/>
                <w:szCs w:val="22"/>
              </w:rPr>
              <w:t>Health Services Administration Practicum</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6186</w:t>
            </w:r>
          </w:p>
        </w:tc>
        <w:tc>
          <w:tcPr>
            <w:tcW w:w="5755" w:type="dxa"/>
          </w:tcPr>
          <w:p w:rsidR="00963224" w:rsidRDefault="00963224" w:rsidP="00963224">
            <w:pPr>
              <w:pStyle w:val="Heading3"/>
              <w:rPr>
                <w:rFonts w:cs="Tahoma"/>
                <w:b w:val="0"/>
                <w:bCs/>
                <w:szCs w:val="22"/>
              </w:rPr>
            </w:pPr>
            <w:r>
              <w:rPr>
                <w:b w:val="0"/>
                <w:bCs/>
                <w:szCs w:val="22"/>
              </w:rPr>
              <w:t>Human Resources Management</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0"/>
              </w:rPr>
              <w:t>6187</w:t>
            </w:r>
          </w:p>
        </w:tc>
        <w:tc>
          <w:tcPr>
            <w:tcW w:w="5755" w:type="dxa"/>
          </w:tcPr>
          <w:p w:rsidR="00963224" w:rsidRDefault="00963224" w:rsidP="00963224">
            <w:pPr>
              <w:pStyle w:val="Heading3"/>
              <w:rPr>
                <w:rFonts w:cs="Tahoma"/>
                <w:b w:val="0"/>
                <w:bCs/>
                <w:szCs w:val="22"/>
              </w:rPr>
            </w:pPr>
            <w:r>
              <w:rPr>
                <w:b w:val="0"/>
                <w:bCs/>
                <w:sz w:val="21"/>
                <w:szCs w:val="21"/>
              </w:rPr>
              <w:t>Human Resources Management Practicum</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2"/>
                <w:szCs w:val="22"/>
              </w:rPr>
            </w:pPr>
            <w:r>
              <w:rPr>
                <w:sz w:val="22"/>
                <w:szCs w:val="22"/>
              </w:rPr>
              <w:t>5892</w:t>
            </w:r>
          </w:p>
        </w:tc>
        <w:tc>
          <w:tcPr>
            <w:tcW w:w="5755" w:type="dxa"/>
          </w:tcPr>
          <w:p w:rsidR="00963224" w:rsidRDefault="00963224" w:rsidP="00963224">
            <w:pPr>
              <w:pStyle w:val="Heading3"/>
              <w:rPr>
                <w:b w:val="0"/>
                <w:bCs/>
                <w:szCs w:val="22"/>
              </w:rPr>
            </w:pPr>
            <w:r>
              <w:rPr>
                <w:b w:val="0"/>
                <w:bCs/>
                <w:szCs w:val="22"/>
              </w:rPr>
              <w:t>American Business Legal Systems</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0"/>
              </w:rPr>
            </w:pPr>
            <w:r>
              <w:rPr>
                <w:sz w:val="20"/>
              </w:rPr>
              <w:t>5898</w:t>
            </w:r>
          </w:p>
        </w:tc>
        <w:tc>
          <w:tcPr>
            <w:tcW w:w="5755" w:type="dxa"/>
          </w:tcPr>
          <w:p w:rsidR="00963224" w:rsidRDefault="00963224" w:rsidP="00963224">
            <w:pPr>
              <w:pStyle w:val="Heading3"/>
              <w:rPr>
                <w:b w:val="0"/>
                <w:bCs/>
                <w:sz w:val="21"/>
                <w:szCs w:val="21"/>
              </w:rPr>
            </w:pPr>
            <w:r>
              <w:rPr>
                <w:b w:val="0"/>
                <w:bCs/>
                <w:sz w:val="21"/>
                <w:szCs w:val="21"/>
              </w:rPr>
              <w:t>Business Economics</w:t>
            </w: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Default="00963224" w:rsidP="00963224">
            <w:pPr>
              <w:jc w:val="center"/>
              <w:rPr>
                <w:sz w:val="20"/>
              </w:rPr>
            </w:pPr>
          </w:p>
        </w:tc>
        <w:tc>
          <w:tcPr>
            <w:tcW w:w="5755" w:type="dxa"/>
          </w:tcPr>
          <w:p w:rsidR="00963224" w:rsidRDefault="00963224" w:rsidP="00963224">
            <w:pPr>
              <w:pStyle w:val="Heading3"/>
              <w:rPr>
                <w:b w:val="0"/>
                <w:bCs/>
                <w:sz w:val="21"/>
                <w:szCs w:val="21"/>
              </w:rPr>
            </w:pPr>
          </w:p>
        </w:tc>
        <w:tc>
          <w:tcPr>
            <w:tcW w:w="1003" w:type="dxa"/>
          </w:tcPr>
          <w:p w:rsidR="00963224" w:rsidRPr="007675F8" w:rsidRDefault="00963224" w:rsidP="00963224">
            <w:pPr>
              <w:rPr>
                <w:szCs w:val="24"/>
              </w:rPr>
            </w:pPr>
          </w:p>
        </w:tc>
      </w:tr>
      <w:tr w:rsidR="00963224" w:rsidRPr="007675F8" w:rsidTr="00963224">
        <w:tblPrEx>
          <w:jc w:val="left"/>
        </w:tblPrEx>
        <w:tc>
          <w:tcPr>
            <w:tcW w:w="1440" w:type="dxa"/>
          </w:tcPr>
          <w:p w:rsidR="00963224" w:rsidRPr="00150741" w:rsidRDefault="00963224" w:rsidP="00963224">
            <w:pPr>
              <w:jc w:val="center"/>
              <w:rPr>
                <w:sz w:val="22"/>
                <w:szCs w:val="22"/>
              </w:rPr>
            </w:pPr>
          </w:p>
        </w:tc>
        <w:tc>
          <w:tcPr>
            <w:tcW w:w="5755" w:type="dxa"/>
          </w:tcPr>
          <w:p w:rsidR="00963224" w:rsidRPr="00150741" w:rsidRDefault="00963224" w:rsidP="00963224">
            <w:pPr>
              <w:pStyle w:val="Heading3"/>
              <w:rPr>
                <w:bCs/>
                <w:szCs w:val="22"/>
              </w:rPr>
            </w:pPr>
            <w:r w:rsidRPr="00150741">
              <w:rPr>
                <w:bCs/>
                <w:szCs w:val="22"/>
              </w:rPr>
              <w:t>Finance</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5910</w:t>
            </w:r>
          </w:p>
        </w:tc>
        <w:tc>
          <w:tcPr>
            <w:tcW w:w="5755" w:type="dxa"/>
          </w:tcPr>
          <w:p w:rsidR="00963224" w:rsidRPr="00150741" w:rsidRDefault="00963224" w:rsidP="00963224">
            <w:pPr>
              <w:pStyle w:val="Heading3"/>
              <w:rPr>
                <w:b w:val="0"/>
                <w:bCs/>
                <w:szCs w:val="22"/>
              </w:rPr>
            </w:pPr>
            <w:r w:rsidRPr="00150741">
              <w:rPr>
                <w:b w:val="0"/>
                <w:bCs/>
                <w:szCs w:val="22"/>
              </w:rPr>
              <w:t>Accounting I</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5911</w:t>
            </w:r>
          </w:p>
        </w:tc>
        <w:tc>
          <w:tcPr>
            <w:tcW w:w="5755" w:type="dxa"/>
          </w:tcPr>
          <w:p w:rsidR="00963224" w:rsidRPr="00150741" w:rsidRDefault="00963224" w:rsidP="00963224">
            <w:pPr>
              <w:pStyle w:val="Heading3"/>
              <w:rPr>
                <w:b w:val="0"/>
                <w:bCs/>
                <w:szCs w:val="22"/>
              </w:rPr>
            </w:pPr>
            <w:r w:rsidRPr="00150741">
              <w:rPr>
                <w:b w:val="0"/>
                <w:bCs/>
                <w:szCs w:val="22"/>
              </w:rPr>
              <w:t>Accounting II</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5899</w:t>
            </w:r>
          </w:p>
        </w:tc>
        <w:tc>
          <w:tcPr>
            <w:tcW w:w="5755" w:type="dxa"/>
          </w:tcPr>
          <w:p w:rsidR="00963224" w:rsidRPr="00150741" w:rsidRDefault="00963224" w:rsidP="00963224">
            <w:pPr>
              <w:pStyle w:val="Heading3"/>
              <w:rPr>
                <w:b w:val="0"/>
                <w:bCs/>
                <w:szCs w:val="22"/>
              </w:rPr>
            </w:pPr>
            <w:r w:rsidRPr="00150741">
              <w:rPr>
                <w:b w:val="0"/>
                <w:bCs/>
                <w:szCs w:val="22"/>
              </w:rPr>
              <w:t>Banking &amp; Finance</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5890</w:t>
            </w:r>
          </w:p>
        </w:tc>
        <w:tc>
          <w:tcPr>
            <w:tcW w:w="5755" w:type="dxa"/>
          </w:tcPr>
          <w:p w:rsidR="00963224" w:rsidRPr="00150741" w:rsidRDefault="00963224" w:rsidP="00963224">
            <w:pPr>
              <w:pStyle w:val="Heading3"/>
              <w:rPr>
                <w:b w:val="0"/>
                <w:bCs/>
                <w:szCs w:val="22"/>
              </w:rPr>
            </w:pPr>
            <w:r w:rsidRPr="00150741">
              <w:rPr>
                <w:b w:val="0"/>
                <w:bCs/>
                <w:szCs w:val="22"/>
              </w:rPr>
              <w:t>Financial Planning</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5901</w:t>
            </w:r>
          </w:p>
        </w:tc>
        <w:tc>
          <w:tcPr>
            <w:tcW w:w="5755" w:type="dxa"/>
          </w:tcPr>
          <w:p w:rsidR="00963224" w:rsidRPr="00150741" w:rsidRDefault="00963224" w:rsidP="00963224">
            <w:pPr>
              <w:pStyle w:val="Heading3"/>
              <w:rPr>
                <w:b w:val="0"/>
                <w:bCs/>
                <w:szCs w:val="22"/>
              </w:rPr>
            </w:pPr>
            <w:r w:rsidRPr="00150741">
              <w:rPr>
                <w:b w:val="0"/>
                <w:bCs/>
                <w:szCs w:val="22"/>
              </w:rPr>
              <w:t>Personal Finance</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p>
        </w:tc>
        <w:tc>
          <w:tcPr>
            <w:tcW w:w="5755" w:type="dxa"/>
          </w:tcPr>
          <w:p w:rsidR="00963224" w:rsidRPr="00150741" w:rsidRDefault="00963224" w:rsidP="00963224">
            <w:pPr>
              <w:pStyle w:val="Heading3"/>
              <w:rPr>
                <w:b w:val="0"/>
                <w:bCs/>
                <w:szCs w:val="22"/>
              </w:rPr>
            </w:pP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p>
        </w:tc>
        <w:tc>
          <w:tcPr>
            <w:tcW w:w="5755" w:type="dxa"/>
          </w:tcPr>
          <w:p w:rsidR="00963224" w:rsidRPr="00150741" w:rsidRDefault="00963224" w:rsidP="00963224">
            <w:pPr>
              <w:pStyle w:val="Heading3"/>
              <w:rPr>
                <w:bCs/>
                <w:szCs w:val="22"/>
              </w:rPr>
            </w:pPr>
            <w:r w:rsidRPr="00150741">
              <w:rPr>
                <w:bCs/>
                <w:szCs w:val="22"/>
              </w:rPr>
              <w:t>Marketing</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5931</w:t>
            </w:r>
          </w:p>
        </w:tc>
        <w:tc>
          <w:tcPr>
            <w:tcW w:w="5755" w:type="dxa"/>
          </w:tcPr>
          <w:p w:rsidR="00963224" w:rsidRPr="00150741" w:rsidRDefault="00963224" w:rsidP="00963224">
            <w:pPr>
              <w:pStyle w:val="Heading3"/>
              <w:rPr>
                <w:b w:val="0"/>
                <w:bCs/>
                <w:szCs w:val="22"/>
              </w:rPr>
            </w:pPr>
            <w:r w:rsidRPr="00150741">
              <w:rPr>
                <w:b w:val="0"/>
                <w:bCs/>
                <w:szCs w:val="22"/>
              </w:rPr>
              <w:t>Marketing &amp; Management I: Principles</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5932</w:t>
            </w:r>
          </w:p>
        </w:tc>
        <w:tc>
          <w:tcPr>
            <w:tcW w:w="5755" w:type="dxa"/>
          </w:tcPr>
          <w:p w:rsidR="00963224" w:rsidRPr="00150741" w:rsidRDefault="00963224" w:rsidP="00963224">
            <w:pPr>
              <w:pStyle w:val="Heading3"/>
              <w:rPr>
                <w:b w:val="0"/>
                <w:bCs/>
                <w:szCs w:val="22"/>
              </w:rPr>
            </w:pPr>
            <w:r w:rsidRPr="00150741">
              <w:rPr>
                <w:b w:val="0"/>
                <w:bCs/>
                <w:szCs w:val="22"/>
              </w:rPr>
              <w:t>Marketing &amp; Management II: Advanced Strategies</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5936</w:t>
            </w:r>
          </w:p>
        </w:tc>
        <w:tc>
          <w:tcPr>
            <w:tcW w:w="5755" w:type="dxa"/>
          </w:tcPr>
          <w:p w:rsidR="00963224" w:rsidRPr="00150741" w:rsidRDefault="00963224" w:rsidP="00963224">
            <w:pPr>
              <w:pStyle w:val="Heading3"/>
              <w:rPr>
                <w:b w:val="0"/>
                <w:bCs/>
                <w:szCs w:val="22"/>
              </w:rPr>
            </w:pPr>
            <w:r w:rsidRPr="00150741">
              <w:rPr>
                <w:b w:val="0"/>
                <w:bCs/>
                <w:szCs w:val="22"/>
              </w:rPr>
              <w:t>Advertising &amp; Public Relations</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5938</w:t>
            </w:r>
          </w:p>
        </w:tc>
        <w:tc>
          <w:tcPr>
            <w:tcW w:w="5755" w:type="dxa"/>
          </w:tcPr>
          <w:p w:rsidR="00963224" w:rsidRPr="00150741" w:rsidRDefault="00963224" w:rsidP="00963224">
            <w:pPr>
              <w:pStyle w:val="Heading3"/>
              <w:rPr>
                <w:b w:val="0"/>
                <w:bCs/>
                <w:szCs w:val="22"/>
              </w:rPr>
            </w:pPr>
            <w:r w:rsidRPr="00150741">
              <w:rPr>
                <w:b w:val="0"/>
                <w:bCs/>
                <w:szCs w:val="22"/>
              </w:rPr>
              <w:t>Retail Operations</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6168</w:t>
            </w:r>
          </w:p>
        </w:tc>
        <w:tc>
          <w:tcPr>
            <w:tcW w:w="5755" w:type="dxa"/>
          </w:tcPr>
          <w:p w:rsidR="00963224" w:rsidRPr="00150741" w:rsidRDefault="00963224" w:rsidP="00963224">
            <w:pPr>
              <w:pStyle w:val="Heading3"/>
              <w:rPr>
                <w:b w:val="0"/>
                <w:bCs/>
                <w:szCs w:val="22"/>
              </w:rPr>
            </w:pPr>
            <w:r w:rsidRPr="00150741">
              <w:rPr>
                <w:b w:val="0"/>
                <w:bCs/>
                <w:szCs w:val="22"/>
              </w:rPr>
              <w:t>Event Planning &amp; Management</w:t>
            </w:r>
          </w:p>
        </w:tc>
        <w:tc>
          <w:tcPr>
            <w:tcW w:w="1003" w:type="dxa"/>
          </w:tcPr>
          <w:p w:rsidR="00963224" w:rsidRPr="00150741" w:rsidRDefault="00963224" w:rsidP="00963224">
            <w:pPr>
              <w:rPr>
                <w:sz w:val="22"/>
                <w:szCs w:val="22"/>
              </w:rPr>
            </w:pPr>
          </w:p>
        </w:tc>
      </w:tr>
      <w:tr w:rsidR="00963224" w:rsidRPr="007675F8" w:rsidTr="00963224">
        <w:tblPrEx>
          <w:jc w:val="left"/>
        </w:tblPrEx>
        <w:tc>
          <w:tcPr>
            <w:tcW w:w="1440" w:type="dxa"/>
          </w:tcPr>
          <w:p w:rsidR="00963224" w:rsidRPr="00150741" w:rsidRDefault="00963224" w:rsidP="00963224">
            <w:pPr>
              <w:jc w:val="center"/>
              <w:rPr>
                <w:sz w:val="22"/>
                <w:szCs w:val="22"/>
              </w:rPr>
            </w:pPr>
            <w:r w:rsidRPr="00150741">
              <w:rPr>
                <w:sz w:val="22"/>
                <w:szCs w:val="22"/>
              </w:rPr>
              <w:t>5934</w:t>
            </w:r>
          </w:p>
        </w:tc>
        <w:tc>
          <w:tcPr>
            <w:tcW w:w="5755" w:type="dxa"/>
          </w:tcPr>
          <w:p w:rsidR="00963224" w:rsidRPr="00150741" w:rsidRDefault="00963224" w:rsidP="00963224">
            <w:pPr>
              <w:pStyle w:val="Heading3"/>
              <w:rPr>
                <w:b w:val="0"/>
                <w:bCs/>
                <w:szCs w:val="22"/>
              </w:rPr>
            </w:pPr>
            <w:r w:rsidRPr="00150741">
              <w:rPr>
                <w:b w:val="0"/>
                <w:bCs/>
                <w:szCs w:val="22"/>
              </w:rPr>
              <w:t>Entrepreneurship</w:t>
            </w:r>
          </w:p>
        </w:tc>
        <w:tc>
          <w:tcPr>
            <w:tcW w:w="1003" w:type="dxa"/>
          </w:tcPr>
          <w:p w:rsidR="00963224" w:rsidRPr="00150741" w:rsidRDefault="00963224" w:rsidP="00963224">
            <w:pPr>
              <w:rPr>
                <w:sz w:val="22"/>
                <w:szCs w:val="22"/>
              </w:rPr>
            </w:pPr>
          </w:p>
        </w:tc>
      </w:tr>
    </w:tbl>
    <w:p w:rsidR="00AA657B" w:rsidRDefault="00AA657B" w:rsidP="00176725">
      <w:pPr>
        <w:tabs>
          <w:tab w:val="left" w:pos="1788"/>
          <w:tab w:val="left" w:pos="2868"/>
          <w:tab w:val="left" w:pos="11388"/>
        </w:tabs>
        <w:ind w:left="108"/>
        <w:rPr>
          <w:sz w:val="20"/>
        </w:rPr>
      </w:pPr>
    </w:p>
    <w:tbl>
      <w:tblPr>
        <w:tblpPr w:leftFromText="180" w:rightFromText="180" w:vertAnchor="text" w:horzAnchor="page" w:tblpX="1951" w:tblpY="59"/>
        <w:tblW w:w="93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
        <w:gridCol w:w="8190"/>
        <w:gridCol w:w="1098"/>
      </w:tblGrid>
      <w:tr w:rsidR="003D0DEA" w:rsidTr="003D0DEA">
        <w:trPr>
          <w:gridBefore w:val="1"/>
          <w:gridAfter w:val="1"/>
          <w:wBefore w:w="27" w:type="dxa"/>
          <w:wAfter w:w="1098" w:type="dxa"/>
        </w:trPr>
        <w:tc>
          <w:tcPr>
            <w:tcW w:w="8190" w:type="dxa"/>
            <w:vAlign w:val="center"/>
          </w:tcPr>
          <w:p w:rsidR="002135B5" w:rsidRDefault="003D0DEA" w:rsidP="002135B5">
            <w:r w:rsidRPr="00B3385B">
              <w:rPr>
                <w:sz w:val="20"/>
              </w:rPr>
              <w:lastRenderedPageBreak/>
              <w:t>For the latest information on content standards</w:t>
            </w:r>
            <w:r>
              <w:rPr>
                <w:sz w:val="20"/>
              </w:rPr>
              <w:t xml:space="preserve"> and competencies</w:t>
            </w:r>
            <w:r w:rsidRPr="00B3385B">
              <w:rPr>
                <w:sz w:val="20"/>
              </w:rPr>
              <w:t xml:space="preserve"> for these courses, please </w:t>
            </w:r>
            <w:r w:rsidR="002135B5">
              <w:rPr>
                <w:sz w:val="20"/>
              </w:rPr>
              <w:t xml:space="preserve">see </w:t>
            </w:r>
            <w:r w:rsidR="002135B5">
              <w:rPr>
                <w:rFonts w:ascii="Arial" w:hAnsi="Arial" w:cs="Arial"/>
                <w:color w:val="1F497D"/>
                <w:sz w:val="20"/>
              </w:rPr>
              <w:t xml:space="preserve"> : </w:t>
            </w:r>
            <w:r w:rsidR="007664D1" w:rsidRPr="00FD3E52">
              <w:rPr>
                <w:highlight w:val="yellow"/>
                <w:rPrChange w:id="1" w:author="Rachel Brew" w:date="2017-12-11T14:10:00Z">
                  <w:rPr/>
                </w:rPrChange>
              </w:rPr>
              <w:fldChar w:fldCharType="begin"/>
            </w:r>
            <w:r w:rsidR="007664D1" w:rsidRPr="00FD3E52">
              <w:rPr>
                <w:highlight w:val="yellow"/>
                <w:rPrChange w:id="2" w:author="Rachel Brew" w:date="2017-12-11T14:10:00Z">
                  <w:rPr/>
                </w:rPrChange>
              </w:rPr>
              <w:instrText xml:space="preserve"> HYPERLINK "https://www.tn.gov/assets/entities/sbe/attachments/7-28-17_IV_C_Social_Studies_Standards_Attachment_REVISED_7-28.pdf" </w:instrText>
            </w:r>
            <w:r w:rsidR="007664D1" w:rsidRPr="00FD3E52">
              <w:rPr>
                <w:highlight w:val="yellow"/>
                <w:rPrChange w:id="3" w:author="Rachel Brew" w:date="2017-12-11T14:10:00Z">
                  <w:rPr>
                    <w:rStyle w:val="Hyperlink"/>
                    <w:rFonts w:ascii="Arial" w:hAnsi="Arial" w:cs="Arial"/>
                    <w:sz w:val="20"/>
                  </w:rPr>
                </w:rPrChange>
              </w:rPr>
              <w:fldChar w:fldCharType="separate"/>
            </w:r>
            <w:r w:rsidR="002135B5" w:rsidRPr="00FD3E52">
              <w:rPr>
                <w:rStyle w:val="Hyperlink"/>
                <w:rFonts w:ascii="Arial" w:hAnsi="Arial" w:cs="Arial"/>
                <w:sz w:val="20"/>
                <w:highlight w:val="yellow"/>
                <w:rPrChange w:id="4" w:author="Rachel Brew" w:date="2017-12-11T14:10:00Z">
                  <w:rPr>
                    <w:rStyle w:val="Hyperlink"/>
                    <w:rFonts w:ascii="Arial" w:hAnsi="Arial" w:cs="Arial"/>
                    <w:sz w:val="20"/>
                  </w:rPr>
                </w:rPrChange>
              </w:rPr>
              <w:t>https://www.tn.gov/assets/entities/sbe/attachments/7-28-17_IV_C_Social_Studies_Standards_Attachment_REVISED_7-28.pdf</w:t>
            </w:r>
            <w:r w:rsidR="007664D1" w:rsidRPr="00FD3E52">
              <w:rPr>
                <w:rStyle w:val="Hyperlink"/>
                <w:rFonts w:ascii="Arial" w:hAnsi="Arial" w:cs="Arial"/>
                <w:sz w:val="20"/>
                <w:highlight w:val="yellow"/>
                <w:rPrChange w:id="5" w:author="Rachel Brew" w:date="2017-12-11T14:10:00Z">
                  <w:rPr>
                    <w:rStyle w:val="Hyperlink"/>
                    <w:rFonts w:ascii="Arial" w:hAnsi="Arial" w:cs="Arial"/>
                    <w:sz w:val="20"/>
                  </w:rPr>
                </w:rPrChange>
              </w:rPr>
              <w:fldChar w:fldCharType="end"/>
            </w:r>
          </w:p>
          <w:p w:rsidR="002135B5" w:rsidRDefault="002135B5" w:rsidP="002135B5"/>
          <w:p w:rsidR="002135B5" w:rsidRDefault="002135B5" w:rsidP="002135B5">
            <w:pPr>
              <w:rPr>
                <w:rFonts w:ascii="Arial" w:hAnsi="Arial" w:cs="Arial"/>
                <w:color w:val="1F497D"/>
                <w:sz w:val="20"/>
              </w:rPr>
            </w:pPr>
            <w:r w:rsidRPr="002135B5">
              <w:rPr>
                <w:rFonts w:ascii="Arial" w:hAnsi="Arial" w:cs="Arial"/>
                <w:color w:val="1F497D"/>
                <w:sz w:val="20"/>
              </w:rPr>
              <w:t>http://www.tn.gov/assets/entities/sbe/attachments/7-28-17_III_B_World_Language_Standards_Attachment.pdf</w:t>
            </w:r>
          </w:p>
          <w:p w:rsidR="003D0DEA" w:rsidRPr="007018F0" w:rsidRDefault="002135B5" w:rsidP="002135B5">
            <w:pPr>
              <w:rPr>
                <w:sz w:val="20"/>
              </w:rPr>
            </w:pPr>
            <w:r>
              <w:rPr>
                <w:sz w:val="20"/>
              </w:rPr>
              <w:t xml:space="preserve"> </w:t>
            </w:r>
            <w:r w:rsidR="00FB3D9A">
              <w:rPr>
                <w:sz w:val="20"/>
              </w:rPr>
              <w:t xml:space="preserve"> </w:t>
            </w:r>
            <w:r w:rsidR="003D0DEA" w:rsidRPr="007018F0">
              <w:rPr>
                <w:sz w:val="20"/>
              </w:rPr>
              <w:t xml:space="preserve">or contact </w:t>
            </w:r>
            <w:hyperlink r:id="rId7" w:history="1">
              <w:r w:rsidRPr="002C2FCE">
                <w:rPr>
                  <w:rStyle w:val="Hyperlink"/>
                  <w:sz w:val="20"/>
                </w:rPr>
                <w:t>Kadie.Patterson@tn.gov</w:t>
              </w:r>
            </w:hyperlink>
            <w:r>
              <w:rPr>
                <w:sz w:val="20"/>
              </w:rPr>
              <w:t xml:space="preserve"> or </w:t>
            </w:r>
            <w:hyperlink r:id="rId8" w:history="1">
              <w:r w:rsidR="00181535" w:rsidRPr="002809C2">
                <w:rPr>
                  <w:rStyle w:val="Hyperlink"/>
                  <w:sz w:val="20"/>
                </w:rPr>
                <w:t>Candi.Norwood@tn.gov</w:t>
              </w:r>
            </w:hyperlink>
            <w:r w:rsidR="00181535">
              <w:rPr>
                <w:sz w:val="20"/>
              </w:rPr>
              <w:t xml:space="preserve"> </w:t>
            </w:r>
          </w:p>
          <w:p w:rsidR="003D0DEA" w:rsidRPr="00B30644" w:rsidRDefault="003D0DEA" w:rsidP="003D0DEA">
            <w:pPr>
              <w:rPr>
                <w:sz w:val="20"/>
              </w:rPr>
            </w:pPr>
          </w:p>
        </w:tc>
      </w:tr>
      <w:tr w:rsidR="003D0DEA" w:rsidTr="003D0DEA">
        <w:trPr>
          <w:gridBefore w:val="1"/>
          <w:gridAfter w:val="1"/>
          <w:wBefore w:w="27" w:type="dxa"/>
          <w:wAfter w:w="1098" w:type="dxa"/>
        </w:trPr>
        <w:tc>
          <w:tcPr>
            <w:tcW w:w="8190" w:type="dxa"/>
            <w:tcBorders>
              <w:bottom w:val="single" w:sz="6" w:space="0" w:color="auto"/>
            </w:tcBorders>
            <w:vAlign w:val="center"/>
          </w:tcPr>
          <w:p w:rsidR="003D0DEA" w:rsidRPr="00B30644" w:rsidRDefault="003D0DEA" w:rsidP="003D0DEA">
            <w:pPr>
              <w:rPr>
                <w:sz w:val="20"/>
              </w:rPr>
            </w:pPr>
            <w:r w:rsidRPr="00B30644">
              <w:rPr>
                <w:sz w:val="20"/>
              </w:rPr>
              <w:t>For information regarding the adoption process, please contact:</w:t>
            </w:r>
            <w:r>
              <w:rPr>
                <w:sz w:val="20"/>
              </w:rPr>
              <w:t xml:space="preserve"> </w:t>
            </w:r>
            <w:ins w:id="6" w:author="Rachel Brew" w:date="2017-12-06T10:16:00Z">
              <w:r w:rsidR="00A312C1">
                <w:rPr>
                  <w:sz w:val="20"/>
                </w:rPr>
                <w:fldChar w:fldCharType="begin"/>
              </w:r>
              <w:r w:rsidR="00A312C1">
                <w:rPr>
                  <w:sz w:val="20"/>
                </w:rPr>
                <w:instrText xml:space="preserve"> HYPERLINK "mailto:</w:instrText>
              </w:r>
            </w:ins>
            <w:r w:rsidR="00A312C1">
              <w:rPr>
                <w:sz w:val="20"/>
              </w:rPr>
              <w:instrText>Tennessee.Textbooks@tn.gov</w:instrText>
            </w:r>
            <w:ins w:id="7" w:author="Rachel Brew" w:date="2017-12-06T10:16:00Z">
              <w:r w:rsidR="00A312C1">
                <w:rPr>
                  <w:sz w:val="20"/>
                </w:rPr>
                <w:instrText xml:space="preserve">" </w:instrText>
              </w:r>
              <w:r w:rsidR="00A312C1">
                <w:rPr>
                  <w:sz w:val="20"/>
                </w:rPr>
                <w:fldChar w:fldCharType="separate"/>
              </w:r>
            </w:ins>
            <w:r w:rsidR="00A312C1" w:rsidRPr="00E967DC">
              <w:rPr>
                <w:rStyle w:val="Hyperlink"/>
                <w:sz w:val="20"/>
              </w:rPr>
              <w:t>Tennessee.Textbooks@tn.gov</w:t>
            </w:r>
            <w:ins w:id="8" w:author="Rachel Brew" w:date="2017-12-06T10:16:00Z">
              <w:r w:rsidR="00A312C1">
                <w:rPr>
                  <w:sz w:val="20"/>
                </w:rPr>
                <w:fldChar w:fldCharType="end"/>
              </w:r>
              <w:r w:rsidR="00A312C1">
                <w:rPr>
                  <w:sz w:val="20"/>
                </w:rPr>
                <w:t xml:space="preserve"> </w:t>
              </w:r>
            </w:ins>
          </w:p>
          <w:p w:rsidR="003D0DEA" w:rsidRPr="00B30644" w:rsidRDefault="003D0DEA" w:rsidP="003D0DEA">
            <w:pPr>
              <w:rPr>
                <w:sz w:val="20"/>
              </w:rPr>
            </w:pPr>
          </w:p>
        </w:tc>
      </w:tr>
      <w:tr w:rsidR="003D0DEA" w:rsidTr="003D0DEA">
        <w:trPr>
          <w:trHeight w:val="6123"/>
        </w:trPr>
        <w:tc>
          <w:tcPr>
            <w:tcW w:w="9315" w:type="dxa"/>
            <w:gridSpan w:val="3"/>
            <w:tcBorders>
              <w:top w:val="single" w:sz="6" w:space="0" w:color="auto"/>
              <w:bottom w:val="single" w:sz="4" w:space="0" w:color="auto"/>
            </w:tcBorders>
            <w:shd w:val="clear" w:color="auto" w:fill="auto"/>
            <w:vAlign w:val="center"/>
          </w:tcPr>
          <w:p w:rsidR="003D0DEA" w:rsidRPr="00721A3E" w:rsidRDefault="003D0DEA" w:rsidP="003D0DEA">
            <w:pPr>
              <w:spacing w:before="120" w:after="240"/>
              <w:ind w:right="360"/>
              <w:rPr>
                <w:snapToGrid w:val="0"/>
                <w:sz w:val="22"/>
                <w:szCs w:val="22"/>
              </w:rPr>
            </w:pPr>
            <w:r w:rsidRPr="00721A3E">
              <w:rPr>
                <w:snapToGrid w:val="0"/>
                <w:sz w:val="22"/>
                <w:szCs w:val="22"/>
              </w:rPr>
              <w:t>Bids will be accepted for instructional materials using the following selection classifications and method(s) of delivery:</w:t>
            </w:r>
          </w:p>
          <w:p w:rsidR="003D0DEA" w:rsidRPr="00721A3E" w:rsidRDefault="003D0DEA" w:rsidP="003D0DEA">
            <w:pPr>
              <w:spacing w:before="120" w:after="120"/>
              <w:ind w:left="288" w:right="1008"/>
              <w:rPr>
                <w:sz w:val="20"/>
              </w:rPr>
            </w:pPr>
            <w:r w:rsidRPr="00721A3E">
              <w:rPr>
                <w:b/>
                <w:snapToGrid w:val="0"/>
                <w:sz w:val="20"/>
              </w:rPr>
              <w:t>Basal Text -</w:t>
            </w:r>
            <w:r w:rsidRPr="00721A3E">
              <w:rPr>
                <w:snapToGrid w:val="0"/>
                <w:sz w:val="20"/>
              </w:rPr>
              <w:t xml:space="preserve"> This designation identifies an on-level program for use at a particular grade level</w:t>
            </w:r>
            <w:r w:rsidRPr="00721A3E">
              <w:rPr>
                <w:b/>
                <w:i/>
                <w:snapToGrid w:val="0"/>
                <w:sz w:val="20"/>
              </w:rPr>
              <w:t>. The basal should address the standards, learning expectations and performance indicators of the subject area curriculum.</w:t>
            </w:r>
            <w:r w:rsidRPr="00721A3E">
              <w:rPr>
                <w:snapToGrid w:val="0"/>
                <w:sz w:val="20"/>
              </w:rPr>
              <w:t xml:space="preserve">  The basal program is the one that local boards of education are encouraged to adopt and make available for most students. </w:t>
            </w:r>
          </w:p>
          <w:p w:rsidR="003D0DEA" w:rsidRPr="00794345" w:rsidRDefault="003D0DEA" w:rsidP="003D0DEA">
            <w:pPr>
              <w:spacing w:after="120"/>
              <w:ind w:left="288" w:right="1008"/>
              <w:rPr>
                <w:b/>
                <w:snapToGrid w:val="0"/>
                <w:sz w:val="20"/>
              </w:rPr>
            </w:pPr>
            <w:r w:rsidRPr="00721A3E">
              <w:rPr>
                <w:b/>
                <w:snapToGrid w:val="0"/>
                <w:sz w:val="20"/>
              </w:rPr>
              <w:t xml:space="preserve">Alternative Level Text - </w:t>
            </w:r>
            <w:r w:rsidRPr="00721A3E">
              <w:rPr>
                <w:snapToGrid w:val="0"/>
                <w:sz w:val="20"/>
              </w:rPr>
              <w:t xml:space="preserve">This designation may be used to identify texts that address the needs of students </w:t>
            </w:r>
            <w:r w:rsidRPr="00721A3E">
              <w:rPr>
                <w:b/>
                <w:snapToGrid w:val="0"/>
                <w:sz w:val="20"/>
              </w:rPr>
              <w:t>not on grade level</w:t>
            </w:r>
            <w:r w:rsidRPr="00721A3E">
              <w:rPr>
                <w:snapToGrid w:val="0"/>
                <w:sz w:val="20"/>
              </w:rPr>
              <w:t xml:space="preserve">. Such books are designated as </w:t>
            </w:r>
            <w:r w:rsidRPr="00721A3E">
              <w:rPr>
                <w:b/>
                <w:snapToGrid w:val="0"/>
                <w:sz w:val="20"/>
              </w:rPr>
              <w:t>“</w:t>
            </w:r>
            <w:r w:rsidRPr="00721A3E">
              <w:rPr>
                <w:b/>
                <w:i/>
                <w:snapToGrid w:val="0"/>
                <w:sz w:val="20"/>
              </w:rPr>
              <w:t>Alternative Level-Low</w:t>
            </w:r>
            <w:r w:rsidRPr="00721A3E">
              <w:rPr>
                <w:b/>
                <w:snapToGrid w:val="0"/>
                <w:sz w:val="20"/>
              </w:rPr>
              <w:t>”</w:t>
            </w:r>
            <w:r w:rsidRPr="00721A3E">
              <w:rPr>
                <w:snapToGrid w:val="0"/>
                <w:sz w:val="20"/>
              </w:rPr>
              <w:t xml:space="preserve"> or </w:t>
            </w:r>
            <w:r w:rsidRPr="00721A3E">
              <w:rPr>
                <w:b/>
                <w:snapToGrid w:val="0"/>
                <w:sz w:val="20"/>
              </w:rPr>
              <w:t>“</w:t>
            </w:r>
            <w:r w:rsidRPr="00721A3E">
              <w:rPr>
                <w:b/>
                <w:i/>
                <w:snapToGrid w:val="0"/>
                <w:sz w:val="20"/>
              </w:rPr>
              <w:t>Alternative Level-High</w:t>
            </w:r>
            <w:r w:rsidRPr="00721A3E">
              <w:rPr>
                <w:b/>
                <w:snapToGrid w:val="0"/>
                <w:sz w:val="20"/>
              </w:rPr>
              <w:t>.”</w:t>
            </w:r>
            <w:r w:rsidRPr="00721A3E">
              <w:rPr>
                <w:snapToGrid w:val="0"/>
                <w:sz w:val="20"/>
              </w:rPr>
              <w:t xml:space="preserve"> These books may be purchased in lieu of the basal text for a </w:t>
            </w:r>
            <w:r w:rsidRPr="00721A3E">
              <w:rPr>
                <w:b/>
                <w:snapToGrid w:val="0"/>
                <w:sz w:val="20"/>
              </w:rPr>
              <w:t>limited number</w:t>
            </w:r>
            <w:r w:rsidRPr="00721A3E">
              <w:rPr>
                <w:snapToGrid w:val="0"/>
                <w:sz w:val="20"/>
              </w:rPr>
              <w:t xml:space="preserve"> of students. Local systems do have</w:t>
            </w:r>
            <w:r w:rsidRPr="00721A3E">
              <w:rPr>
                <w:snapToGrid w:val="0"/>
                <w:color w:val="FF0000"/>
                <w:sz w:val="20"/>
              </w:rPr>
              <w:t xml:space="preserve"> </w:t>
            </w:r>
            <w:r w:rsidRPr="00721A3E">
              <w:rPr>
                <w:snapToGrid w:val="0"/>
                <w:sz w:val="20"/>
              </w:rPr>
              <w:t xml:space="preserve">the option of adopting a book or series as an alternative level text even though it has not been so designated in the official list. </w:t>
            </w:r>
            <w:r w:rsidRPr="00721A3E">
              <w:rPr>
                <w:b/>
                <w:snapToGrid w:val="0"/>
                <w:sz w:val="20"/>
              </w:rPr>
              <w:t>Alternative level programs should meet the same scientifically based research standards as the basal programs.</w:t>
            </w:r>
          </w:p>
          <w:p w:rsidR="003D0DEA" w:rsidRDefault="003D0DEA" w:rsidP="003D0DEA">
            <w:pPr>
              <w:ind w:left="288" w:right="1008"/>
              <w:rPr>
                <w:b/>
                <w:bCs/>
                <w:snapToGrid w:val="0"/>
                <w:sz w:val="20"/>
              </w:rPr>
            </w:pPr>
          </w:p>
          <w:p w:rsidR="003D0DEA" w:rsidRPr="00721A3E" w:rsidRDefault="003D0DEA" w:rsidP="003D0DEA">
            <w:pPr>
              <w:ind w:left="288" w:right="1008"/>
              <w:rPr>
                <w:b/>
                <w:bCs/>
                <w:snapToGrid w:val="0"/>
                <w:sz w:val="20"/>
              </w:rPr>
            </w:pPr>
            <w:r w:rsidRPr="00721A3E">
              <w:rPr>
                <w:b/>
                <w:bCs/>
                <w:snapToGrid w:val="0"/>
                <w:sz w:val="20"/>
              </w:rPr>
              <w:t>METHOD OF DELIVERY</w:t>
            </w:r>
          </w:p>
          <w:p w:rsidR="003D0DEA" w:rsidRPr="00721A3E" w:rsidRDefault="003D0DEA" w:rsidP="003D0DEA">
            <w:pPr>
              <w:ind w:left="288" w:right="1008"/>
              <w:rPr>
                <w:sz w:val="20"/>
              </w:rPr>
            </w:pPr>
          </w:p>
          <w:p w:rsidR="003D0DEA" w:rsidRPr="00721A3E" w:rsidRDefault="003D0DEA" w:rsidP="003D0DEA">
            <w:pPr>
              <w:spacing w:after="240"/>
              <w:ind w:left="288" w:right="1008"/>
              <w:rPr>
                <w:snapToGrid w:val="0"/>
                <w:sz w:val="20"/>
              </w:rPr>
            </w:pPr>
            <w:r w:rsidRPr="00721A3E">
              <w:rPr>
                <w:b/>
                <w:bCs/>
                <w:snapToGrid w:val="0"/>
                <w:sz w:val="20"/>
              </w:rPr>
              <w:t xml:space="preserve">Technology Dependent </w:t>
            </w:r>
            <w:r w:rsidRPr="00721A3E">
              <w:rPr>
                <w:snapToGrid w:val="0"/>
                <w:sz w:val="20"/>
              </w:rPr>
              <w:t>– This designation identifies a program which requires technological hardware, software, and/or infrastructure for its implementation.  Local school systems adopting these programs are responsible for determining the necessary platforms and infrastructure to support these programs and for providing the technology necessary to deliver instruction.</w:t>
            </w:r>
          </w:p>
          <w:p w:rsidR="003D0DEA" w:rsidRPr="008E3F27" w:rsidRDefault="003D0DEA" w:rsidP="003D0DEA">
            <w:pPr>
              <w:spacing w:after="240"/>
              <w:ind w:left="288" w:right="1008"/>
              <w:rPr>
                <w:sz w:val="22"/>
                <w:szCs w:val="22"/>
              </w:rPr>
            </w:pPr>
            <w:r w:rsidRPr="00721A3E">
              <w:rPr>
                <w:rStyle w:val="Strong"/>
                <w:sz w:val="20"/>
              </w:rPr>
              <w:t>Traditional</w:t>
            </w:r>
            <w:r w:rsidRPr="00721A3E">
              <w:rPr>
                <w:sz w:val="20"/>
              </w:rPr>
              <w:t xml:space="preserve"> – Programs that may use a variety of delivery methods and that are not exclusively dependent on technology.</w:t>
            </w:r>
          </w:p>
        </w:tc>
      </w:tr>
    </w:tbl>
    <w:p w:rsidR="008B7F8F" w:rsidRPr="00B30644" w:rsidRDefault="008B7F8F" w:rsidP="00176725">
      <w:pPr>
        <w:tabs>
          <w:tab w:val="left" w:pos="1788"/>
          <w:tab w:val="left" w:pos="2868"/>
          <w:tab w:val="left" w:pos="11388"/>
        </w:tabs>
        <w:ind w:left="108"/>
        <w:rPr>
          <w:sz w:val="20"/>
        </w:rPr>
      </w:pPr>
      <w:r>
        <w:rPr>
          <w:sz w:val="20"/>
        </w:rPr>
        <w:tab/>
      </w:r>
      <w:r>
        <w:rPr>
          <w:b/>
          <w:sz w:val="20"/>
        </w:rPr>
        <w:tab/>
      </w:r>
      <w:r w:rsidRPr="00DD0F5F">
        <w:rPr>
          <w:b/>
          <w:sz w:val="20"/>
        </w:rPr>
        <w:tab/>
      </w:r>
    </w:p>
    <w:p w:rsidR="00EB69E1" w:rsidRDefault="00EB69E1" w:rsidP="00AA657B">
      <w:pPr>
        <w:spacing w:before="60"/>
      </w:pPr>
    </w:p>
    <w:sectPr w:rsidR="00EB69E1" w:rsidSect="00BD43E6">
      <w:headerReference w:type="default" r:id="rId9"/>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D1" w:rsidRDefault="007664D1">
      <w:r>
        <w:separator/>
      </w:r>
    </w:p>
  </w:endnote>
  <w:endnote w:type="continuationSeparator" w:id="0">
    <w:p w:rsidR="007664D1" w:rsidRDefault="0076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D1" w:rsidRDefault="007664D1">
      <w:r>
        <w:separator/>
      </w:r>
    </w:p>
  </w:footnote>
  <w:footnote w:type="continuationSeparator" w:id="0">
    <w:p w:rsidR="007664D1" w:rsidRDefault="00766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518" w:rsidRDefault="00B83518">
    <w:pPr>
      <w:pStyle w:val="Header"/>
      <w:jc w:val="center"/>
      <w:rPr>
        <w:rFonts w:ascii="Helvetica" w:hAnsi="Helvetica"/>
        <w:sz w:val="16"/>
      </w:rPr>
    </w:pPr>
    <w:r>
      <w:rPr>
        <w:rFonts w:ascii="Helvetica" w:hAnsi="Helvetica"/>
        <w:noProof/>
      </w:rPr>
      <w:drawing>
        <wp:inline distT="0" distB="0" distL="0" distR="0">
          <wp:extent cx="655320" cy="731520"/>
          <wp:effectExtent l="0" t="0" r="0" b="0"/>
          <wp:docPr id="1" name="Picture 1" descr="sealgol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gol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731520"/>
                  </a:xfrm>
                  <a:prstGeom prst="rect">
                    <a:avLst/>
                  </a:prstGeom>
                  <a:noFill/>
                  <a:ln>
                    <a:noFill/>
                  </a:ln>
                </pic:spPr>
              </pic:pic>
            </a:graphicData>
          </a:graphic>
        </wp:inline>
      </w:drawing>
    </w:r>
  </w:p>
  <w:p w:rsidR="00B83518" w:rsidRDefault="00B83518">
    <w:pPr>
      <w:pStyle w:val="Header"/>
      <w:jc w:val="right"/>
      <w:rPr>
        <w:sz w:val="23"/>
      </w:rPr>
    </w:pPr>
    <w:r>
      <w:rPr>
        <w:sz w:val="23"/>
      </w:rPr>
      <w:t>Categories to be Bid Section D</w:t>
    </w:r>
  </w:p>
  <w:p w:rsidR="00B83518" w:rsidRDefault="00B83518" w:rsidP="00FB3D9A">
    <w:pPr>
      <w:jc w:val="center"/>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rsidR="00B83518" w:rsidRDefault="00B83518" w:rsidP="000B75F1">
    <w:pPr>
      <w:ind w:left="6480" w:firstLine="720"/>
      <w:jc w:val="center"/>
      <w:rPr>
        <w:b/>
        <w:szCs w:val="24"/>
      </w:rPr>
    </w:pPr>
    <w:r w:rsidRPr="00FB3D9A">
      <w:rPr>
        <w:b/>
        <w:szCs w:val="24"/>
      </w:rPr>
      <w:t>Name of Publisher:</w:t>
    </w:r>
  </w:p>
  <w:p w:rsidR="00B83518" w:rsidRDefault="00B83518" w:rsidP="00FB3D9A">
    <w:pPr>
      <w:jc w:val="center"/>
      <w:rPr>
        <w:b/>
        <w:szCs w:val="24"/>
      </w:rPr>
    </w:pPr>
  </w:p>
  <w:p w:rsidR="00B83518" w:rsidRPr="00FB3D9A" w:rsidRDefault="00B83518" w:rsidP="00FB3D9A">
    <w:pPr>
      <w:jc w:val="center"/>
      <w:rPr>
        <w:b/>
        <w:szCs w:val="24"/>
      </w:rPr>
    </w:pPr>
    <w:r>
      <w:rPr>
        <w:b/>
        <w:szCs w:val="24"/>
      </w:rPr>
      <w:tab/>
    </w:r>
    <w:r>
      <w:rPr>
        <w:b/>
        <w:szCs w:val="24"/>
      </w:rPr>
      <w:tab/>
    </w:r>
    <w:r w:rsidRPr="00FB3D9A">
      <w:rPr>
        <w:b/>
        <w:szCs w:val="24"/>
      </w:rPr>
      <w:tab/>
    </w:r>
    <w:r w:rsidRPr="00FB3D9A">
      <w:rPr>
        <w:b/>
        <w:szCs w:val="24"/>
      </w:rPr>
      <w:tab/>
    </w:r>
    <w:r w:rsidRPr="00FB3D9A">
      <w:rPr>
        <w:b/>
        <w:szCs w:val="24"/>
      </w:rPr>
      <w:tab/>
    </w:r>
    <w:r w:rsidRPr="00FB3D9A">
      <w:rPr>
        <w:b/>
        <w:szCs w:val="24"/>
      </w:rPr>
      <w:tab/>
    </w:r>
    <w:r w:rsidRPr="00FB3D9A">
      <w:rPr>
        <w:b/>
        <w:szCs w:val="24"/>
      </w:rPr>
      <w:tab/>
    </w:r>
    <w:r w:rsidRPr="00FB3D9A">
      <w:rPr>
        <w:b/>
        <w:szCs w:val="24"/>
      </w:rPr>
      <w:tab/>
    </w:r>
    <w:r w:rsidRPr="00FB3D9A">
      <w:rPr>
        <w:b/>
        <w:szCs w:val="24"/>
      </w:rPr>
      <w:tab/>
    </w:r>
    <w:r>
      <w:rPr>
        <w:b/>
        <w:szCs w:val="24"/>
      </w:rPr>
      <w:t xml:space="preserve">        </w:t>
    </w:r>
    <w:r w:rsidRPr="00FB3D9A">
      <w:rPr>
        <w:b/>
        <w:szCs w:val="24"/>
      </w:rPr>
      <w:t>Date Submitted:</w:t>
    </w:r>
  </w:p>
  <w:p w:rsidR="00B83518" w:rsidRDefault="00B83518" w:rsidP="00FB3D9A">
    <w:pPr>
      <w:pStyle w:val="Header"/>
      <w:jc w:val="center"/>
      <w:rPr>
        <w:sz w:val="23"/>
      </w:rPr>
    </w:pPr>
    <w:r>
      <w:rPr>
        <w:sz w:val="23"/>
      </w:rPr>
      <w:tab/>
    </w:r>
    <w:r>
      <w:rPr>
        <w:sz w:val="23"/>
      </w:rPr>
      <w:tab/>
    </w:r>
  </w:p>
  <w:p w:rsidR="00B83518" w:rsidRDefault="00B83518" w:rsidP="00FB3D9A">
    <w:pPr>
      <w:pStyle w:val="Header"/>
      <w:jc w:val="center"/>
      <w:rPr>
        <w:sz w:val="23"/>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Brew">
    <w15:presenceInfo w15:providerId="AD" w15:userId="S-1-5-21-2149558826-3324038498-27948981-380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39"/>
    <w:rsid w:val="0000636A"/>
    <w:rsid w:val="00016379"/>
    <w:rsid w:val="00035B1B"/>
    <w:rsid w:val="00036AB8"/>
    <w:rsid w:val="00037E24"/>
    <w:rsid w:val="000444C4"/>
    <w:rsid w:val="00045BB2"/>
    <w:rsid w:val="00072777"/>
    <w:rsid w:val="0008240E"/>
    <w:rsid w:val="00085A68"/>
    <w:rsid w:val="00096842"/>
    <w:rsid w:val="00097A9E"/>
    <w:rsid w:val="00097EBB"/>
    <w:rsid w:val="000A283C"/>
    <w:rsid w:val="000A5DEC"/>
    <w:rsid w:val="000B4F39"/>
    <w:rsid w:val="000B5D55"/>
    <w:rsid w:val="000B6B7F"/>
    <w:rsid w:val="000B75F1"/>
    <w:rsid w:val="000D434A"/>
    <w:rsid w:val="000D5304"/>
    <w:rsid w:val="000F62E8"/>
    <w:rsid w:val="000F6E24"/>
    <w:rsid w:val="00110A86"/>
    <w:rsid w:val="0011568D"/>
    <w:rsid w:val="00116BF7"/>
    <w:rsid w:val="00122276"/>
    <w:rsid w:val="001372E3"/>
    <w:rsid w:val="001423A0"/>
    <w:rsid w:val="00144709"/>
    <w:rsid w:val="001448DF"/>
    <w:rsid w:val="00150741"/>
    <w:rsid w:val="00152E5E"/>
    <w:rsid w:val="00176725"/>
    <w:rsid w:val="00177EAA"/>
    <w:rsid w:val="00181535"/>
    <w:rsid w:val="001B4B9D"/>
    <w:rsid w:val="001C6774"/>
    <w:rsid w:val="001D0365"/>
    <w:rsid w:val="001D74FD"/>
    <w:rsid w:val="001D75F6"/>
    <w:rsid w:val="001F4CC6"/>
    <w:rsid w:val="001F524D"/>
    <w:rsid w:val="00201B58"/>
    <w:rsid w:val="002122D0"/>
    <w:rsid w:val="002135B5"/>
    <w:rsid w:val="00231792"/>
    <w:rsid w:val="00255F3F"/>
    <w:rsid w:val="00264BBB"/>
    <w:rsid w:val="00281F7F"/>
    <w:rsid w:val="00296CC3"/>
    <w:rsid w:val="002A45CD"/>
    <w:rsid w:val="002B3606"/>
    <w:rsid w:val="002B76EF"/>
    <w:rsid w:val="002C1B25"/>
    <w:rsid w:val="002D2E73"/>
    <w:rsid w:val="002D73DF"/>
    <w:rsid w:val="002E0AC1"/>
    <w:rsid w:val="002E13A4"/>
    <w:rsid w:val="002E7AB5"/>
    <w:rsid w:val="002F2296"/>
    <w:rsid w:val="002F424E"/>
    <w:rsid w:val="002F5A5E"/>
    <w:rsid w:val="00301A95"/>
    <w:rsid w:val="0030267A"/>
    <w:rsid w:val="00306DA0"/>
    <w:rsid w:val="00320424"/>
    <w:rsid w:val="003221EF"/>
    <w:rsid w:val="0032400B"/>
    <w:rsid w:val="00336127"/>
    <w:rsid w:val="0033644B"/>
    <w:rsid w:val="00351743"/>
    <w:rsid w:val="00354BF5"/>
    <w:rsid w:val="00355CD9"/>
    <w:rsid w:val="00361369"/>
    <w:rsid w:val="00362F33"/>
    <w:rsid w:val="0037271A"/>
    <w:rsid w:val="00390928"/>
    <w:rsid w:val="003945F3"/>
    <w:rsid w:val="00394EEA"/>
    <w:rsid w:val="003A0443"/>
    <w:rsid w:val="003A0714"/>
    <w:rsid w:val="003A0837"/>
    <w:rsid w:val="003A44B5"/>
    <w:rsid w:val="003A5D6B"/>
    <w:rsid w:val="003B0AD4"/>
    <w:rsid w:val="003D0671"/>
    <w:rsid w:val="003D0DEA"/>
    <w:rsid w:val="003D5012"/>
    <w:rsid w:val="003D62AD"/>
    <w:rsid w:val="003F4BF8"/>
    <w:rsid w:val="00403886"/>
    <w:rsid w:val="004178E4"/>
    <w:rsid w:val="00417D78"/>
    <w:rsid w:val="00422A93"/>
    <w:rsid w:val="00440E0B"/>
    <w:rsid w:val="00457511"/>
    <w:rsid w:val="00464D3F"/>
    <w:rsid w:val="0047089A"/>
    <w:rsid w:val="004860EF"/>
    <w:rsid w:val="004966C8"/>
    <w:rsid w:val="004A04A1"/>
    <w:rsid w:val="004A0AAA"/>
    <w:rsid w:val="004A40CB"/>
    <w:rsid w:val="004B18C3"/>
    <w:rsid w:val="004C28C1"/>
    <w:rsid w:val="004D2065"/>
    <w:rsid w:val="004D5FE7"/>
    <w:rsid w:val="004E4C63"/>
    <w:rsid w:val="004E7A1D"/>
    <w:rsid w:val="004F4AA9"/>
    <w:rsid w:val="0050364D"/>
    <w:rsid w:val="005111CB"/>
    <w:rsid w:val="0051498A"/>
    <w:rsid w:val="00515A3F"/>
    <w:rsid w:val="00517190"/>
    <w:rsid w:val="00530C19"/>
    <w:rsid w:val="00535F35"/>
    <w:rsid w:val="00551D0E"/>
    <w:rsid w:val="005552EC"/>
    <w:rsid w:val="00555BC3"/>
    <w:rsid w:val="0058535F"/>
    <w:rsid w:val="005A0E3F"/>
    <w:rsid w:val="005A5505"/>
    <w:rsid w:val="005B0587"/>
    <w:rsid w:val="005B6049"/>
    <w:rsid w:val="005B62AE"/>
    <w:rsid w:val="005B6FA0"/>
    <w:rsid w:val="005C6811"/>
    <w:rsid w:val="005D0975"/>
    <w:rsid w:val="005D553E"/>
    <w:rsid w:val="005E7B23"/>
    <w:rsid w:val="005F1828"/>
    <w:rsid w:val="0060259F"/>
    <w:rsid w:val="00623DC7"/>
    <w:rsid w:val="00624D77"/>
    <w:rsid w:val="00633E41"/>
    <w:rsid w:val="00645F0D"/>
    <w:rsid w:val="00646591"/>
    <w:rsid w:val="006526C3"/>
    <w:rsid w:val="00653808"/>
    <w:rsid w:val="00657777"/>
    <w:rsid w:val="006826F6"/>
    <w:rsid w:val="006839EE"/>
    <w:rsid w:val="00686914"/>
    <w:rsid w:val="00691B60"/>
    <w:rsid w:val="006A551B"/>
    <w:rsid w:val="006A5E02"/>
    <w:rsid w:val="006B356F"/>
    <w:rsid w:val="006B3D95"/>
    <w:rsid w:val="006D1865"/>
    <w:rsid w:val="006E51A5"/>
    <w:rsid w:val="006F301E"/>
    <w:rsid w:val="006F7D90"/>
    <w:rsid w:val="007018F0"/>
    <w:rsid w:val="00714D30"/>
    <w:rsid w:val="00714F77"/>
    <w:rsid w:val="00721A3E"/>
    <w:rsid w:val="007276CD"/>
    <w:rsid w:val="00747ACA"/>
    <w:rsid w:val="0075113A"/>
    <w:rsid w:val="007549AF"/>
    <w:rsid w:val="007664D1"/>
    <w:rsid w:val="007675F8"/>
    <w:rsid w:val="0077639B"/>
    <w:rsid w:val="00777BF5"/>
    <w:rsid w:val="00782B1E"/>
    <w:rsid w:val="007830F4"/>
    <w:rsid w:val="007911FA"/>
    <w:rsid w:val="00794345"/>
    <w:rsid w:val="00794D39"/>
    <w:rsid w:val="00795AF2"/>
    <w:rsid w:val="007A1081"/>
    <w:rsid w:val="007A6609"/>
    <w:rsid w:val="007A685B"/>
    <w:rsid w:val="007B21A6"/>
    <w:rsid w:val="007C1F53"/>
    <w:rsid w:val="007E4A82"/>
    <w:rsid w:val="007F44EC"/>
    <w:rsid w:val="008057A7"/>
    <w:rsid w:val="008157B6"/>
    <w:rsid w:val="00835C1D"/>
    <w:rsid w:val="0084763A"/>
    <w:rsid w:val="0085182A"/>
    <w:rsid w:val="00852380"/>
    <w:rsid w:val="00853FB1"/>
    <w:rsid w:val="00855372"/>
    <w:rsid w:val="0085538E"/>
    <w:rsid w:val="008560A0"/>
    <w:rsid w:val="00873D44"/>
    <w:rsid w:val="0087798F"/>
    <w:rsid w:val="00877A04"/>
    <w:rsid w:val="008851A3"/>
    <w:rsid w:val="00886AE3"/>
    <w:rsid w:val="00896A23"/>
    <w:rsid w:val="008A0194"/>
    <w:rsid w:val="008A2ED3"/>
    <w:rsid w:val="008B6609"/>
    <w:rsid w:val="008B7F8F"/>
    <w:rsid w:val="008C1683"/>
    <w:rsid w:val="008C68F4"/>
    <w:rsid w:val="008C6C0A"/>
    <w:rsid w:val="008D3E53"/>
    <w:rsid w:val="008E3F27"/>
    <w:rsid w:val="008F0D4D"/>
    <w:rsid w:val="00900148"/>
    <w:rsid w:val="0090376A"/>
    <w:rsid w:val="00935D39"/>
    <w:rsid w:val="0093626D"/>
    <w:rsid w:val="0094127D"/>
    <w:rsid w:val="0094244D"/>
    <w:rsid w:val="00946E38"/>
    <w:rsid w:val="00947997"/>
    <w:rsid w:val="00955FCC"/>
    <w:rsid w:val="00961362"/>
    <w:rsid w:val="00963224"/>
    <w:rsid w:val="009671C5"/>
    <w:rsid w:val="00967FDB"/>
    <w:rsid w:val="009871E6"/>
    <w:rsid w:val="009A7836"/>
    <w:rsid w:val="009C76C4"/>
    <w:rsid w:val="009D1AC0"/>
    <w:rsid w:val="009E2E97"/>
    <w:rsid w:val="009E68B1"/>
    <w:rsid w:val="009F7C11"/>
    <w:rsid w:val="00A1139C"/>
    <w:rsid w:val="00A213AB"/>
    <w:rsid w:val="00A22E44"/>
    <w:rsid w:val="00A312C1"/>
    <w:rsid w:val="00A34723"/>
    <w:rsid w:val="00A40E54"/>
    <w:rsid w:val="00A4647F"/>
    <w:rsid w:val="00A50675"/>
    <w:rsid w:val="00A50B0B"/>
    <w:rsid w:val="00A552FE"/>
    <w:rsid w:val="00A55820"/>
    <w:rsid w:val="00A6299C"/>
    <w:rsid w:val="00A7102A"/>
    <w:rsid w:val="00A7161E"/>
    <w:rsid w:val="00A73B57"/>
    <w:rsid w:val="00A8536B"/>
    <w:rsid w:val="00AA0053"/>
    <w:rsid w:val="00AA2E4D"/>
    <w:rsid w:val="00AA657B"/>
    <w:rsid w:val="00AD65FE"/>
    <w:rsid w:val="00AE0DC3"/>
    <w:rsid w:val="00AE32D0"/>
    <w:rsid w:val="00AF605B"/>
    <w:rsid w:val="00B00FA7"/>
    <w:rsid w:val="00B05D69"/>
    <w:rsid w:val="00B2183B"/>
    <w:rsid w:val="00B27A0A"/>
    <w:rsid w:val="00B30644"/>
    <w:rsid w:val="00B31389"/>
    <w:rsid w:val="00B31D58"/>
    <w:rsid w:val="00B328B0"/>
    <w:rsid w:val="00B3385B"/>
    <w:rsid w:val="00B4032F"/>
    <w:rsid w:val="00B433A8"/>
    <w:rsid w:val="00B4670D"/>
    <w:rsid w:val="00B5165D"/>
    <w:rsid w:val="00B54E51"/>
    <w:rsid w:val="00B64FE3"/>
    <w:rsid w:val="00B712E7"/>
    <w:rsid w:val="00B7292D"/>
    <w:rsid w:val="00B73D58"/>
    <w:rsid w:val="00B76630"/>
    <w:rsid w:val="00B7793F"/>
    <w:rsid w:val="00B82C2B"/>
    <w:rsid w:val="00B83518"/>
    <w:rsid w:val="00B870DB"/>
    <w:rsid w:val="00B93F3D"/>
    <w:rsid w:val="00B95108"/>
    <w:rsid w:val="00B96BA1"/>
    <w:rsid w:val="00BA3855"/>
    <w:rsid w:val="00BB3A4D"/>
    <w:rsid w:val="00BB6E49"/>
    <w:rsid w:val="00BC39AA"/>
    <w:rsid w:val="00BD43E6"/>
    <w:rsid w:val="00BD659E"/>
    <w:rsid w:val="00BE357F"/>
    <w:rsid w:val="00BF7A86"/>
    <w:rsid w:val="00C066B4"/>
    <w:rsid w:val="00C15562"/>
    <w:rsid w:val="00C20546"/>
    <w:rsid w:val="00C206E5"/>
    <w:rsid w:val="00C2243A"/>
    <w:rsid w:val="00C23D3C"/>
    <w:rsid w:val="00C27435"/>
    <w:rsid w:val="00C3276C"/>
    <w:rsid w:val="00C35F82"/>
    <w:rsid w:val="00C42C62"/>
    <w:rsid w:val="00C557A5"/>
    <w:rsid w:val="00C652E4"/>
    <w:rsid w:val="00C857CE"/>
    <w:rsid w:val="00C95D08"/>
    <w:rsid w:val="00CA3286"/>
    <w:rsid w:val="00CC2FB3"/>
    <w:rsid w:val="00CC43DD"/>
    <w:rsid w:val="00CD7542"/>
    <w:rsid w:val="00CE5AD7"/>
    <w:rsid w:val="00D0292C"/>
    <w:rsid w:val="00D06D52"/>
    <w:rsid w:val="00D10CC2"/>
    <w:rsid w:val="00D274EB"/>
    <w:rsid w:val="00D34228"/>
    <w:rsid w:val="00D3527F"/>
    <w:rsid w:val="00D55183"/>
    <w:rsid w:val="00D5756A"/>
    <w:rsid w:val="00D81E5E"/>
    <w:rsid w:val="00D90D3F"/>
    <w:rsid w:val="00D95A12"/>
    <w:rsid w:val="00DA3BD9"/>
    <w:rsid w:val="00DA704E"/>
    <w:rsid w:val="00DB3735"/>
    <w:rsid w:val="00DB5093"/>
    <w:rsid w:val="00DB57AE"/>
    <w:rsid w:val="00DD0F5F"/>
    <w:rsid w:val="00DF0018"/>
    <w:rsid w:val="00DF0E21"/>
    <w:rsid w:val="00E00292"/>
    <w:rsid w:val="00E00908"/>
    <w:rsid w:val="00E0256D"/>
    <w:rsid w:val="00E03BC5"/>
    <w:rsid w:val="00E23988"/>
    <w:rsid w:val="00E25845"/>
    <w:rsid w:val="00E27F50"/>
    <w:rsid w:val="00E53B91"/>
    <w:rsid w:val="00E53ECE"/>
    <w:rsid w:val="00E61AAE"/>
    <w:rsid w:val="00E661C9"/>
    <w:rsid w:val="00E81046"/>
    <w:rsid w:val="00E815EB"/>
    <w:rsid w:val="00E81A42"/>
    <w:rsid w:val="00E840ED"/>
    <w:rsid w:val="00E85306"/>
    <w:rsid w:val="00E91D25"/>
    <w:rsid w:val="00EB69E1"/>
    <w:rsid w:val="00ED0B3F"/>
    <w:rsid w:val="00ED365D"/>
    <w:rsid w:val="00ED7710"/>
    <w:rsid w:val="00EE456D"/>
    <w:rsid w:val="00EE493C"/>
    <w:rsid w:val="00EF3EDF"/>
    <w:rsid w:val="00F02121"/>
    <w:rsid w:val="00F02808"/>
    <w:rsid w:val="00F04415"/>
    <w:rsid w:val="00F07878"/>
    <w:rsid w:val="00F1465D"/>
    <w:rsid w:val="00F2557E"/>
    <w:rsid w:val="00F30923"/>
    <w:rsid w:val="00F6676D"/>
    <w:rsid w:val="00F96F1D"/>
    <w:rsid w:val="00FA70FF"/>
    <w:rsid w:val="00FB01BF"/>
    <w:rsid w:val="00FB3D9A"/>
    <w:rsid w:val="00FC1A17"/>
    <w:rsid w:val="00FC33D9"/>
    <w:rsid w:val="00FC3821"/>
    <w:rsid w:val="00FC3CC4"/>
    <w:rsid w:val="00FC5CC5"/>
    <w:rsid w:val="00FD1265"/>
    <w:rsid w:val="00FD3B13"/>
    <w:rsid w:val="00FD3DA2"/>
    <w:rsid w:val="00FD3E52"/>
    <w:rsid w:val="00FD5C11"/>
    <w:rsid w:val="00FE01BE"/>
    <w:rsid w:val="00FE03AA"/>
    <w:rsid w:val="00FE38D3"/>
    <w:rsid w:val="00FF054D"/>
    <w:rsid w:val="00FF0CB0"/>
    <w:rsid w:val="00FF1DC2"/>
    <w:rsid w:val="00FF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0D98FB-A148-4AD9-810D-B901FBE4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link w:val="Heading3Char"/>
    <w:qFormat/>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sid w:val="00BC39AA"/>
    <w:rPr>
      <w:color w:val="800080"/>
      <w:u w:val="single"/>
    </w:rPr>
  </w:style>
  <w:style w:type="paragraph" w:styleId="BalloonText">
    <w:name w:val="Balloon Text"/>
    <w:basedOn w:val="Normal"/>
    <w:semiHidden/>
    <w:rsid w:val="003A0714"/>
    <w:rPr>
      <w:rFonts w:ascii="Tahoma" w:hAnsi="Tahoma" w:cs="Tahoma"/>
      <w:sz w:val="16"/>
      <w:szCs w:val="16"/>
    </w:rPr>
  </w:style>
  <w:style w:type="character" w:styleId="Strong">
    <w:name w:val="Strong"/>
    <w:qFormat/>
    <w:rsid w:val="008E3F27"/>
    <w:rPr>
      <w:b/>
      <w:bCs/>
    </w:rPr>
  </w:style>
  <w:style w:type="table" w:styleId="TableGrid">
    <w:name w:val="Table Grid"/>
    <w:basedOn w:val="TableNormal"/>
    <w:uiPriority w:val="59"/>
    <w:rsid w:val="008C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5820"/>
    <w:rPr>
      <w:sz w:val="16"/>
      <w:szCs w:val="16"/>
    </w:rPr>
  </w:style>
  <w:style w:type="paragraph" w:styleId="CommentText">
    <w:name w:val="annotation text"/>
    <w:basedOn w:val="Normal"/>
    <w:link w:val="CommentTextChar"/>
    <w:uiPriority w:val="99"/>
    <w:semiHidden/>
    <w:unhideWhenUsed/>
    <w:rsid w:val="00A55820"/>
    <w:rPr>
      <w:sz w:val="20"/>
    </w:rPr>
  </w:style>
  <w:style w:type="character" w:customStyle="1" w:styleId="CommentTextChar">
    <w:name w:val="Comment Text Char"/>
    <w:basedOn w:val="DefaultParagraphFont"/>
    <w:link w:val="CommentText"/>
    <w:uiPriority w:val="99"/>
    <w:semiHidden/>
    <w:rsid w:val="00A55820"/>
  </w:style>
  <w:style w:type="paragraph" w:styleId="CommentSubject">
    <w:name w:val="annotation subject"/>
    <w:basedOn w:val="CommentText"/>
    <w:next w:val="CommentText"/>
    <w:link w:val="CommentSubjectChar"/>
    <w:uiPriority w:val="99"/>
    <w:semiHidden/>
    <w:unhideWhenUsed/>
    <w:rsid w:val="00A55820"/>
    <w:rPr>
      <w:b/>
      <w:bCs/>
    </w:rPr>
  </w:style>
  <w:style w:type="character" w:customStyle="1" w:styleId="CommentSubjectChar">
    <w:name w:val="Comment Subject Char"/>
    <w:basedOn w:val="CommentTextChar"/>
    <w:link w:val="CommentSubject"/>
    <w:uiPriority w:val="99"/>
    <w:semiHidden/>
    <w:rsid w:val="00A55820"/>
    <w:rPr>
      <w:b/>
      <w:bCs/>
    </w:rPr>
  </w:style>
  <w:style w:type="character" w:customStyle="1" w:styleId="Heading3Char">
    <w:name w:val="Heading 3 Char"/>
    <w:basedOn w:val="DefaultParagraphFont"/>
    <w:link w:val="Heading3"/>
    <w:rsid w:val="00BD43E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8842">
      <w:bodyDiv w:val="1"/>
      <w:marLeft w:val="0"/>
      <w:marRight w:val="0"/>
      <w:marTop w:val="0"/>
      <w:marBottom w:val="0"/>
      <w:divBdr>
        <w:top w:val="none" w:sz="0" w:space="0" w:color="auto"/>
        <w:left w:val="none" w:sz="0" w:space="0" w:color="auto"/>
        <w:bottom w:val="none" w:sz="0" w:space="0" w:color="auto"/>
        <w:right w:val="none" w:sz="0" w:space="0" w:color="auto"/>
      </w:divBdr>
    </w:div>
    <w:div w:id="222449321">
      <w:bodyDiv w:val="1"/>
      <w:marLeft w:val="0"/>
      <w:marRight w:val="0"/>
      <w:marTop w:val="0"/>
      <w:marBottom w:val="0"/>
      <w:divBdr>
        <w:top w:val="none" w:sz="0" w:space="0" w:color="auto"/>
        <w:left w:val="none" w:sz="0" w:space="0" w:color="auto"/>
        <w:bottom w:val="none" w:sz="0" w:space="0" w:color="auto"/>
        <w:right w:val="none" w:sz="0" w:space="0" w:color="auto"/>
      </w:divBdr>
    </w:div>
    <w:div w:id="452285113">
      <w:bodyDiv w:val="1"/>
      <w:marLeft w:val="0"/>
      <w:marRight w:val="0"/>
      <w:marTop w:val="0"/>
      <w:marBottom w:val="0"/>
      <w:divBdr>
        <w:top w:val="none" w:sz="0" w:space="0" w:color="auto"/>
        <w:left w:val="none" w:sz="0" w:space="0" w:color="auto"/>
        <w:bottom w:val="none" w:sz="0" w:space="0" w:color="auto"/>
        <w:right w:val="none" w:sz="0" w:space="0" w:color="auto"/>
      </w:divBdr>
    </w:div>
    <w:div w:id="623928325">
      <w:bodyDiv w:val="1"/>
      <w:marLeft w:val="0"/>
      <w:marRight w:val="0"/>
      <w:marTop w:val="0"/>
      <w:marBottom w:val="0"/>
      <w:divBdr>
        <w:top w:val="none" w:sz="0" w:space="0" w:color="auto"/>
        <w:left w:val="none" w:sz="0" w:space="0" w:color="auto"/>
        <w:bottom w:val="none" w:sz="0" w:space="0" w:color="auto"/>
        <w:right w:val="none" w:sz="0" w:space="0" w:color="auto"/>
      </w:divBdr>
    </w:div>
    <w:div w:id="1051466432">
      <w:bodyDiv w:val="1"/>
      <w:marLeft w:val="0"/>
      <w:marRight w:val="0"/>
      <w:marTop w:val="0"/>
      <w:marBottom w:val="0"/>
      <w:divBdr>
        <w:top w:val="none" w:sz="0" w:space="0" w:color="auto"/>
        <w:left w:val="none" w:sz="0" w:space="0" w:color="auto"/>
        <w:bottom w:val="none" w:sz="0" w:space="0" w:color="auto"/>
        <w:right w:val="none" w:sz="0" w:space="0" w:color="auto"/>
      </w:divBdr>
    </w:div>
    <w:div w:id="1555048276">
      <w:bodyDiv w:val="1"/>
      <w:marLeft w:val="0"/>
      <w:marRight w:val="0"/>
      <w:marTop w:val="0"/>
      <w:marBottom w:val="0"/>
      <w:divBdr>
        <w:top w:val="none" w:sz="0" w:space="0" w:color="auto"/>
        <w:left w:val="none" w:sz="0" w:space="0" w:color="auto"/>
        <w:bottom w:val="none" w:sz="0" w:space="0" w:color="auto"/>
        <w:right w:val="none" w:sz="0" w:space="0" w:color="auto"/>
      </w:divBdr>
    </w:div>
    <w:div w:id="1699308423">
      <w:bodyDiv w:val="1"/>
      <w:marLeft w:val="0"/>
      <w:marRight w:val="0"/>
      <w:marTop w:val="0"/>
      <w:marBottom w:val="0"/>
      <w:divBdr>
        <w:top w:val="none" w:sz="0" w:space="0" w:color="auto"/>
        <w:left w:val="none" w:sz="0" w:space="0" w:color="auto"/>
        <w:bottom w:val="none" w:sz="0" w:space="0" w:color="auto"/>
        <w:right w:val="none" w:sz="0" w:space="0" w:color="auto"/>
      </w:divBdr>
    </w:div>
    <w:div w:id="1823545561">
      <w:bodyDiv w:val="1"/>
      <w:marLeft w:val="0"/>
      <w:marRight w:val="0"/>
      <w:marTop w:val="0"/>
      <w:marBottom w:val="0"/>
      <w:divBdr>
        <w:top w:val="none" w:sz="0" w:space="0" w:color="auto"/>
        <w:left w:val="none" w:sz="0" w:space="0" w:color="auto"/>
        <w:bottom w:val="none" w:sz="0" w:space="0" w:color="auto"/>
        <w:right w:val="none" w:sz="0" w:space="0" w:color="auto"/>
      </w:divBdr>
      <w:divsChild>
        <w:div w:id="9550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Norwood@tn.gov" TargetMode="External"/><Relationship Id="rId3" Type="http://schemas.openxmlformats.org/officeDocument/2006/relationships/webSettings" Target="webSettings.xml"/><Relationship Id="rId7" Type="http://schemas.openxmlformats.org/officeDocument/2006/relationships/hyperlink" Target="mailto:Kadie.Patterson@tn.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eoftennessee.formstack.com/forms/section_d_categories_to_be_bid"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9538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Agriculture Education</vt:lpstr>
    </vt:vector>
  </TitlesOfParts>
  <Company>TN. Department of Education</Company>
  <LinksUpToDate>false</LinksUpToDate>
  <CharactersWithSpaces>11097</CharactersWithSpaces>
  <SharedDoc>false</SharedDoc>
  <HLinks>
    <vt:vector size="12" baseType="variant">
      <vt:variant>
        <vt:i4>7536645</vt:i4>
      </vt:variant>
      <vt:variant>
        <vt:i4>3</vt:i4>
      </vt:variant>
      <vt:variant>
        <vt:i4>0</vt:i4>
      </vt:variant>
      <vt:variant>
        <vt:i4>5</vt:i4>
      </vt:variant>
      <vt:variant>
        <vt:lpwstr>mailto:Morgan.Branch@tn.gov</vt:lpwstr>
      </vt:variant>
      <vt:variant>
        <vt:lpwstr/>
      </vt:variant>
      <vt:variant>
        <vt:i4>6225996</vt:i4>
      </vt:variant>
      <vt:variant>
        <vt:i4>0</vt:i4>
      </vt:variant>
      <vt:variant>
        <vt:i4>0</vt:i4>
      </vt:variant>
      <vt:variant>
        <vt:i4>5</vt:i4>
      </vt:variant>
      <vt:variant>
        <vt:lpwstr>http://state.tn.us/education/ci/standards/index.shtml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Education</dc:title>
  <dc:creator>Linda Stachera</dc:creator>
  <cp:lastModifiedBy>Dumas, Kellie</cp:lastModifiedBy>
  <cp:revision>2</cp:revision>
  <cp:lastPrinted>2018-01-02T19:38:00Z</cp:lastPrinted>
  <dcterms:created xsi:type="dcterms:W3CDTF">2018-01-02T19:38:00Z</dcterms:created>
  <dcterms:modified xsi:type="dcterms:W3CDTF">2018-01-02T19:38:00Z</dcterms:modified>
</cp:coreProperties>
</file>